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B007F" w14:textId="315F1159" w:rsidR="00A80582" w:rsidRPr="00CB0DAA" w:rsidRDefault="00F8213E" w:rsidP="00AD31EC">
      <w:pPr>
        <w:pStyle w:val="Ttulo4"/>
        <w:shd w:val="clear" w:color="auto" w:fill="FFFFFF"/>
        <w:spacing w:before="0" w:after="120"/>
        <w:jc w:val="center"/>
        <w:rPr>
          <w:rFonts w:asciiTheme="minorHAnsi" w:eastAsiaTheme="minorHAnsi" w:hAnsiTheme="minorHAnsi" w:cs="Arial"/>
          <w:bCs w:val="0"/>
          <w:color w:val="auto"/>
          <w:sz w:val="28"/>
          <w:szCs w:val="28"/>
          <w:lang w:val="en-US" w:eastAsia="en-US"/>
        </w:rPr>
      </w:pPr>
      <w:r w:rsidRPr="00CB0DAA">
        <w:rPr>
          <w:rFonts w:asciiTheme="minorHAnsi" w:eastAsiaTheme="minorHAnsi" w:hAnsiTheme="minorHAnsi" w:cs="Arial"/>
          <w:bCs w:val="0"/>
          <w:color w:val="auto"/>
          <w:sz w:val="28"/>
          <w:szCs w:val="28"/>
          <w:lang w:val="en-US" w:eastAsia="en-US"/>
        </w:rPr>
        <w:t>WORKING GROUPS</w:t>
      </w:r>
    </w:p>
    <w:p w14:paraId="440EA64C" w14:textId="3E629C42" w:rsidR="00A80582" w:rsidRPr="00CB0DAA" w:rsidRDefault="00AC7732" w:rsidP="00AD31EC">
      <w:pPr>
        <w:pStyle w:val="Ttulo4"/>
        <w:shd w:val="clear" w:color="auto" w:fill="FFFFFF"/>
        <w:spacing w:before="0" w:after="120"/>
        <w:jc w:val="center"/>
        <w:rPr>
          <w:rFonts w:asciiTheme="minorHAnsi" w:eastAsiaTheme="minorHAnsi" w:hAnsiTheme="minorHAnsi" w:cs="Arial"/>
          <w:bCs w:val="0"/>
          <w:color w:val="auto"/>
          <w:sz w:val="28"/>
          <w:szCs w:val="28"/>
          <w:lang w:val="en-US" w:eastAsia="en-US"/>
        </w:rPr>
      </w:pPr>
      <w:r w:rsidRPr="00CB0DAA">
        <w:rPr>
          <w:rFonts w:asciiTheme="minorHAnsi" w:eastAsiaTheme="minorHAnsi" w:hAnsiTheme="minorHAnsi" w:cs="Arial"/>
          <w:bCs w:val="0"/>
          <w:color w:val="auto"/>
          <w:sz w:val="28"/>
          <w:szCs w:val="28"/>
          <w:lang w:val="en-US" w:eastAsia="en-US"/>
        </w:rPr>
        <w:t xml:space="preserve">AGENDA AND ACTION PLAN PROPOSAL </w:t>
      </w:r>
      <w:r w:rsidR="00F8213E" w:rsidRPr="00CB0DAA">
        <w:rPr>
          <w:rFonts w:asciiTheme="minorHAnsi" w:eastAsiaTheme="minorHAnsi" w:hAnsiTheme="minorHAnsi" w:cs="Arial"/>
          <w:bCs w:val="0"/>
          <w:color w:val="auto"/>
          <w:sz w:val="28"/>
          <w:szCs w:val="28"/>
          <w:lang w:val="en-US" w:eastAsia="en-US"/>
        </w:rPr>
        <w:t xml:space="preserve">– </w:t>
      </w:r>
      <w:r w:rsidR="006A355D" w:rsidRPr="00CB0DAA">
        <w:rPr>
          <w:rFonts w:asciiTheme="minorHAnsi" w:eastAsiaTheme="minorHAnsi" w:hAnsiTheme="minorHAnsi" w:cs="Arial"/>
          <w:bCs w:val="0"/>
          <w:color w:val="auto"/>
          <w:sz w:val="28"/>
          <w:szCs w:val="28"/>
          <w:lang w:val="en-US" w:eastAsia="en-US"/>
        </w:rPr>
        <w:t>ORGANIZATION</w:t>
      </w:r>
      <w:r w:rsidRPr="00CB0DAA">
        <w:rPr>
          <w:rFonts w:asciiTheme="minorHAnsi" w:eastAsiaTheme="minorHAnsi" w:hAnsiTheme="minorHAnsi" w:cs="Arial"/>
          <w:bCs w:val="0"/>
          <w:color w:val="auto"/>
          <w:sz w:val="28"/>
          <w:szCs w:val="28"/>
          <w:lang w:val="en-US" w:eastAsia="en-US"/>
        </w:rPr>
        <w:t xml:space="preserve"> AND MOBILIZATION*</w:t>
      </w:r>
    </w:p>
    <w:p w14:paraId="051791E1" w14:textId="77777777" w:rsidR="00A620FE" w:rsidRPr="00CB0DAA" w:rsidRDefault="00A620FE" w:rsidP="00AD31EC">
      <w:pPr>
        <w:spacing w:after="120"/>
        <w:rPr>
          <w:lang w:val="en-US" w:eastAsia="en-US"/>
        </w:rPr>
      </w:pPr>
      <w:bookmarkStart w:id="0" w:name="_GoBack"/>
      <w:bookmarkEnd w:id="0"/>
    </w:p>
    <w:p w14:paraId="045D3C76" w14:textId="62931E3B" w:rsidR="00AC7732" w:rsidRPr="00CB0DAA" w:rsidRDefault="00AC7732" w:rsidP="00370911">
      <w:pPr>
        <w:spacing w:after="0" w:line="240" w:lineRule="auto"/>
        <w:jc w:val="right"/>
        <w:rPr>
          <w:sz w:val="20"/>
          <w:lang w:val="en-US"/>
        </w:rPr>
      </w:pPr>
      <w:r w:rsidRPr="00CB0DAA">
        <w:rPr>
          <w:sz w:val="20"/>
          <w:lang w:val="en-US"/>
        </w:rPr>
        <w:t>*</w:t>
      </w:r>
      <w:r w:rsidR="00A87FEA" w:rsidRPr="00CB0DAA">
        <w:rPr>
          <w:sz w:val="20"/>
          <w:lang w:val="en-US"/>
        </w:rPr>
        <w:t xml:space="preserve">Material </w:t>
      </w:r>
      <w:r w:rsidRPr="00CB0DAA">
        <w:rPr>
          <w:sz w:val="20"/>
          <w:lang w:val="en-US"/>
        </w:rPr>
        <w:t xml:space="preserve">developed by the organizations </w:t>
      </w:r>
    </w:p>
    <w:p w14:paraId="489A022D" w14:textId="7E4EF185" w:rsidR="00AC7732" w:rsidRPr="00CB0DAA" w:rsidRDefault="006A355D" w:rsidP="00370911">
      <w:pPr>
        <w:spacing w:after="0" w:line="240" w:lineRule="auto"/>
        <w:jc w:val="right"/>
        <w:rPr>
          <w:sz w:val="20"/>
          <w:lang w:val="en-US"/>
        </w:rPr>
      </w:pPr>
      <w:proofErr w:type="gramStart"/>
      <w:r w:rsidRPr="00CB0DAA">
        <w:rPr>
          <w:sz w:val="20"/>
          <w:lang w:val="en-US"/>
        </w:rPr>
        <w:t>representatives</w:t>
      </w:r>
      <w:proofErr w:type="gramEnd"/>
      <w:r w:rsidRPr="00CB0DAA">
        <w:rPr>
          <w:sz w:val="20"/>
          <w:lang w:val="en-US"/>
        </w:rPr>
        <w:t xml:space="preserve"> responsible</w:t>
      </w:r>
      <w:r w:rsidR="00AC7732" w:rsidRPr="00CB0DAA">
        <w:rPr>
          <w:sz w:val="20"/>
          <w:lang w:val="en-US"/>
        </w:rPr>
        <w:t xml:space="preserve"> for the working groups </w:t>
      </w:r>
    </w:p>
    <w:p w14:paraId="69AA4801" w14:textId="77777777" w:rsidR="00AC7732" w:rsidRPr="00CB0DAA" w:rsidRDefault="00AC7732" w:rsidP="00370911">
      <w:pPr>
        <w:spacing w:after="0" w:line="240" w:lineRule="auto"/>
        <w:jc w:val="right"/>
        <w:rPr>
          <w:sz w:val="20"/>
          <w:lang w:val="en-US"/>
        </w:rPr>
      </w:pPr>
      <w:proofErr w:type="gramStart"/>
      <w:r w:rsidRPr="00CB0DAA">
        <w:rPr>
          <w:sz w:val="20"/>
          <w:lang w:val="en-US"/>
        </w:rPr>
        <w:t>at</w:t>
      </w:r>
      <w:proofErr w:type="gramEnd"/>
      <w:r w:rsidRPr="00CB0DAA">
        <w:rPr>
          <w:sz w:val="20"/>
          <w:lang w:val="en-US"/>
        </w:rPr>
        <w:t xml:space="preserve"> the International Meeting on the Right to the City, </w:t>
      </w:r>
    </w:p>
    <w:p w14:paraId="60A66DDA" w14:textId="35946484" w:rsidR="00AC7732" w:rsidRPr="00CB0DAA" w:rsidRDefault="00AC7732" w:rsidP="00370911">
      <w:pPr>
        <w:spacing w:after="0" w:line="240" w:lineRule="auto"/>
        <w:jc w:val="right"/>
        <w:rPr>
          <w:sz w:val="20"/>
          <w:lang w:val="en-US"/>
        </w:rPr>
      </w:pPr>
      <w:proofErr w:type="gramStart"/>
      <w:r w:rsidRPr="00CB0DAA">
        <w:rPr>
          <w:sz w:val="20"/>
          <w:lang w:val="en-US"/>
        </w:rPr>
        <w:t>with</w:t>
      </w:r>
      <w:proofErr w:type="gramEnd"/>
      <w:r w:rsidRPr="00CB0DAA">
        <w:rPr>
          <w:sz w:val="20"/>
          <w:lang w:val="en-US"/>
        </w:rPr>
        <w:t xml:space="preserve"> the facilitation </w:t>
      </w:r>
      <w:r w:rsidR="00203DFF" w:rsidRPr="00CB0DAA">
        <w:rPr>
          <w:sz w:val="20"/>
          <w:lang w:val="en-US"/>
        </w:rPr>
        <w:t>of the Polis Institute</w:t>
      </w:r>
      <w:r w:rsidR="006A355D" w:rsidRPr="00CB0DAA">
        <w:rPr>
          <w:sz w:val="20"/>
          <w:lang w:val="en-US"/>
        </w:rPr>
        <w:t>,</w:t>
      </w:r>
      <w:r w:rsidRPr="00CB0DAA">
        <w:rPr>
          <w:sz w:val="20"/>
          <w:lang w:val="en-US"/>
        </w:rPr>
        <w:t xml:space="preserve"> </w:t>
      </w:r>
      <w:r w:rsidR="00B631A7" w:rsidRPr="00CB0DAA">
        <w:rPr>
          <w:sz w:val="20"/>
          <w:lang w:val="en-US"/>
        </w:rPr>
        <w:t>that took</w:t>
      </w:r>
      <w:r w:rsidRPr="00CB0DAA">
        <w:rPr>
          <w:sz w:val="20"/>
          <w:lang w:val="en-US"/>
        </w:rPr>
        <w:t xml:space="preserve"> place </w:t>
      </w:r>
    </w:p>
    <w:p w14:paraId="75D073FC" w14:textId="13D60A5D" w:rsidR="00AC7732" w:rsidRPr="00CB0DAA" w:rsidRDefault="00AC7732" w:rsidP="00370911">
      <w:pPr>
        <w:spacing w:after="0" w:line="240" w:lineRule="auto"/>
        <w:jc w:val="right"/>
        <w:rPr>
          <w:sz w:val="20"/>
          <w:lang w:val="en-US"/>
        </w:rPr>
      </w:pPr>
      <w:proofErr w:type="gramStart"/>
      <w:r w:rsidRPr="00CB0DAA">
        <w:rPr>
          <w:sz w:val="20"/>
          <w:lang w:val="en-US"/>
        </w:rPr>
        <w:t>in</w:t>
      </w:r>
      <w:proofErr w:type="gramEnd"/>
      <w:r w:rsidRPr="00CB0DAA">
        <w:rPr>
          <w:sz w:val="20"/>
          <w:lang w:val="en-US"/>
        </w:rPr>
        <w:t xml:space="preserve"> São Paulo, on 12, 13 and 14th November, </w:t>
      </w:r>
      <w:r w:rsidR="001B2D00" w:rsidRPr="00CB0DAA">
        <w:rPr>
          <w:sz w:val="20"/>
          <w:lang w:val="en-US"/>
        </w:rPr>
        <w:t>2014</w:t>
      </w:r>
      <w:r w:rsidRPr="00CB0DAA">
        <w:rPr>
          <w:sz w:val="20"/>
          <w:lang w:val="en-US"/>
        </w:rPr>
        <w:t>.</w:t>
      </w:r>
    </w:p>
    <w:p w14:paraId="6895786D" w14:textId="77777777" w:rsidR="00A80582" w:rsidRPr="00CB0DAA" w:rsidRDefault="00A80582" w:rsidP="00AD31EC">
      <w:pPr>
        <w:pStyle w:val="Ttulo4"/>
        <w:shd w:val="clear" w:color="auto" w:fill="FFFFFF"/>
        <w:spacing w:before="0" w:after="120"/>
        <w:jc w:val="both"/>
        <w:rPr>
          <w:rFonts w:asciiTheme="minorHAnsi" w:eastAsiaTheme="minorHAnsi" w:hAnsiTheme="minorHAnsi" w:cs="Arial"/>
          <w:bCs w:val="0"/>
          <w:color w:val="auto"/>
          <w:sz w:val="24"/>
          <w:szCs w:val="24"/>
          <w:lang w:val="en-US" w:eastAsia="en-US"/>
        </w:rPr>
      </w:pPr>
    </w:p>
    <w:p w14:paraId="455E9204" w14:textId="762BB8AB" w:rsidR="009562E2" w:rsidRPr="00CB0DAA" w:rsidRDefault="008F78D6" w:rsidP="00AD31EC">
      <w:pPr>
        <w:shd w:val="clear" w:color="auto" w:fill="FFFFFF"/>
        <w:spacing w:after="120"/>
        <w:ind w:firstLine="708"/>
        <w:jc w:val="both"/>
        <w:rPr>
          <w:rFonts w:cs="Arial"/>
          <w:sz w:val="24"/>
          <w:szCs w:val="24"/>
          <w:lang w:val="en-US"/>
        </w:rPr>
      </w:pPr>
      <w:r w:rsidRPr="00CB0DAA">
        <w:rPr>
          <w:rFonts w:cs="Arial"/>
          <w:sz w:val="24"/>
          <w:szCs w:val="24"/>
          <w:lang w:val="en-US"/>
        </w:rPr>
        <w:t xml:space="preserve">Under </w:t>
      </w:r>
      <w:r w:rsidR="00376DFF" w:rsidRPr="00CB0DAA">
        <w:rPr>
          <w:rFonts w:cs="Arial"/>
          <w:sz w:val="24"/>
          <w:szCs w:val="24"/>
          <w:lang w:val="en-US"/>
        </w:rPr>
        <w:t xml:space="preserve">the scope of </w:t>
      </w:r>
      <w:r w:rsidRPr="00CB0DAA">
        <w:rPr>
          <w:rFonts w:cs="Arial"/>
          <w:sz w:val="24"/>
          <w:szCs w:val="24"/>
          <w:lang w:val="en-US"/>
        </w:rPr>
        <w:t>the "International M</w:t>
      </w:r>
      <w:r w:rsidR="00376DFF" w:rsidRPr="00CB0DAA">
        <w:rPr>
          <w:rFonts w:cs="Arial"/>
          <w:sz w:val="24"/>
          <w:szCs w:val="24"/>
          <w:lang w:val="en-US"/>
        </w:rPr>
        <w:t xml:space="preserve">eeting on the Right to the City" </w:t>
      </w:r>
      <w:r w:rsidRPr="00CB0DAA">
        <w:rPr>
          <w:rFonts w:cs="Arial"/>
          <w:sz w:val="24"/>
          <w:szCs w:val="24"/>
          <w:lang w:val="en-US"/>
        </w:rPr>
        <w:t xml:space="preserve">will be </w:t>
      </w:r>
      <w:r w:rsidR="00376DFF" w:rsidRPr="00CB0DAA">
        <w:rPr>
          <w:rFonts w:cs="Arial"/>
          <w:sz w:val="24"/>
          <w:szCs w:val="24"/>
          <w:lang w:val="en-US"/>
        </w:rPr>
        <w:t xml:space="preserve">organized meetings </w:t>
      </w:r>
      <w:r w:rsidRPr="00CB0DAA">
        <w:rPr>
          <w:rFonts w:cs="Arial"/>
          <w:sz w:val="24"/>
          <w:szCs w:val="24"/>
          <w:lang w:val="en-US"/>
        </w:rPr>
        <w:t xml:space="preserve">of the Working Groups on </w:t>
      </w:r>
      <w:r w:rsidR="00C27EF3" w:rsidRPr="00CB0DAA">
        <w:rPr>
          <w:rFonts w:cs="Arial"/>
          <w:sz w:val="24"/>
          <w:szCs w:val="24"/>
          <w:lang w:val="en-US"/>
        </w:rPr>
        <w:t xml:space="preserve">(1) </w:t>
      </w:r>
      <w:r w:rsidRPr="00CB0DAA">
        <w:rPr>
          <w:rFonts w:cs="Arial"/>
          <w:sz w:val="24"/>
          <w:szCs w:val="24"/>
          <w:lang w:val="en-US"/>
        </w:rPr>
        <w:t xml:space="preserve">Forms of </w:t>
      </w:r>
      <w:r w:rsidR="00376DFF" w:rsidRPr="00CB0DAA">
        <w:rPr>
          <w:rFonts w:cs="Arial"/>
          <w:sz w:val="24"/>
          <w:szCs w:val="24"/>
          <w:lang w:val="en-US"/>
        </w:rPr>
        <w:t xml:space="preserve">Incidence, </w:t>
      </w:r>
      <w:r w:rsidR="00C27EF3" w:rsidRPr="00CB0DAA">
        <w:rPr>
          <w:rFonts w:cs="Arial"/>
          <w:sz w:val="24"/>
          <w:szCs w:val="24"/>
          <w:lang w:val="en-US"/>
        </w:rPr>
        <w:t xml:space="preserve">(2) </w:t>
      </w:r>
      <w:r w:rsidR="00376DFF" w:rsidRPr="00CB0DAA">
        <w:rPr>
          <w:rFonts w:cs="Arial"/>
          <w:sz w:val="24"/>
          <w:szCs w:val="24"/>
          <w:lang w:val="en-US"/>
        </w:rPr>
        <w:t>Research,</w:t>
      </w:r>
      <w:r w:rsidR="00C27EF3" w:rsidRPr="00CB0DAA">
        <w:rPr>
          <w:rFonts w:cs="Arial"/>
          <w:sz w:val="24"/>
          <w:szCs w:val="24"/>
          <w:lang w:val="en-US"/>
        </w:rPr>
        <w:t xml:space="preserve"> </w:t>
      </w:r>
      <w:r w:rsidRPr="00CB0DAA">
        <w:rPr>
          <w:rFonts w:cs="Arial"/>
          <w:sz w:val="24"/>
          <w:szCs w:val="24"/>
          <w:lang w:val="en-US"/>
        </w:rPr>
        <w:t xml:space="preserve">Training </w:t>
      </w:r>
      <w:r w:rsidR="00F8213E" w:rsidRPr="00CB0DAA">
        <w:rPr>
          <w:rFonts w:cs="Arial"/>
          <w:sz w:val="24"/>
          <w:szCs w:val="24"/>
          <w:lang w:val="en-US"/>
        </w:rPr>
        <w:t>and Capacity B</w:t>
      </w:r>
      <w:r w:rsidR="00376DFF" w:rsidRPr="00CB0DAA">
        <w:rPr>
          <w:rFonts w:cs="Arial"/>
          <w:sz w:val="24"/>
          <w:szCs w:val="24"/>
          <w:lang w:val="en-US"/>
        </w:rPr>
        <w:t xml:space="preserve">uilding </w:t>
      </w:r>
      <w:r w:rsidRPr="00CB0DAA">
        <w:rPr>
          <w:rFonts w:cs="Arial"/>
          <w:sz w:val="24"/>
          <w:szCs w:val="24"/>
          <w:lang w:val="en-US"/>
        </w:rPr>
        <w:t>on the Right to the City</w:t>
      </w:r>
      <w:r w:rsidR="00376DFF" w:rsidRPr="00CB0DAA">
        <w:rPr>
          <w:rFonts w:cs="Arial"/>
          <w:sz w:val="24"/>
          <w:szCs w:val="24"/>
          <w:lang w:val="en-US"/>
        </w:rPr>
        <w:t xml:space="preserve">, </w:t>
      </w:r>
      <w:r w:rsidR="00C27EF3" w:rsidRPr="00CB0DAA">
        <w:rPr>
          <w:rFonts w:cs="Arial"/>
          <w:sz w:val="24"/>
          <w:szCs w:val="24"/>
          <w:lang w:val="en-US"/>
        </w:rPr>
        <w:t xml:space="preserve">(3) </w:t>
      </w:r>
      <w:r w:rsidR="00376DFF" w:rsidRPr="00CB0DAA">
        <w:rPr>
          <w:rFonts w:cs="Arial"/>
          <w:sz w:val="24"/>
          <w:szCs w:val="24"/>
          <w:lang w:val="en-US"/>
        </w:rPr>
        <w:t>Communication, Raise-</w:t>
      </w:r>
      <w:r w:rsidRPr="00CB0DAA">
        <w:rPr>
          <w:rFonts w:cs="Arial"/>
          <w:sz w:val="24"/>
          <w:szCs w:val="24"/>
          <w:lang w:val="en-US"/>
        </w:rPr>
        <w:t>Aware</w:t>
      </w:r>
      <w:r w:rsidR="00376DFF" w:rsidRPr="00CB0DAA">
        <w:rPr>
          <w:rFonts w:cs="Arial"/>
          <w:sz w:val="24"/>
          <w:szCs w:val="24"/>
          <w:lang w:val="en-US"/>
        </w:rPr>
        <w:t>ness and Cultural D</w:t>
      </w:r>
      <w:r w:rsidRPr="00CB0DAA">
        <w:rPr>
          <w:rFonts w:cs="Arial"/>
          <w:sz w:val="24"/>
          <w:szCs w:val="24"/>
          <w:lang w:val="en-US"/>
        </w:rPr>
        <w:t xml:space="preserve">imension </w:t>
      </w:r>
      <w:r w:rsidR="00376DFF" w:rsidRPr="00CB0DAA">
        <w:rPr>
          <w:rFonts w:cs="Arial"/>
          <w:sz w:val="24"/>
          <w:szCs w:val="24"/>
          <w:lang w:val="en-US"/>
        </w:rPr>
        <w:t xml:space="preserve">and </w:t>
      </w:r>
      <w:r w:rsidR="00C27EF3" w:rsidRPr="00CB0DAA">
        <w:rPr>
          <w:rFonts w:cs="Arial"/>
          <w:sz w:val="24"/>
          <w:szCs w:val="24"/>
          <w:lang w:val="en-US"/>
        </w:rPr>
        <w:t xml:space="preserve">(4) </w:t>
      </w:r>
      <w:r w:rsidR="00376DFF" w:rsidRPr="00CB0DAA">
        <w:rPr>
          <w:rFonts w:cs="Arial"/>
          <w:sz w:val="24"/>
          <w:szCs w:val="24"/>
          <w:lang w:val="en-US"/>
        </w:rPr>
        <w:t>Articulation and A</w:t>
      </w:r>
      <w:r w:rsidRPr="00CB0DAA">
        <w:rPr>
          <w:rFonts w:cs="Arial"/>
          <w:sz w:val="24"/>
          <w:szCs w:val="24"/>
          <w:lang w:val="en-US"/>
        </w:rPr>
        <w:t xml:space="preserve">lliances </w:t>
      </w:r>
      <w:r w:rsidR="00376DFF" w:rsidRPr="00CB0DAA">
        <w:rPr>
          <w:rFonts w:cs="Arial"/>
          <w:sz w:val="24"/>
          <w:szCs w:val="24"/>
          <w:lang w:val="en-US"/>
        </w:rPr>
        <w:t xml:space="preserve">of the Global </w:t>
      </w:r>
      <w:r w:rsidRPr="00CB0DAA">
        <w:rPr>
          <w:rFonts w:cs="Arial"/>
          <w:sz w:val="24"/>
          <w:szCs w:val="24"/>
          <w:lang w:val="en-US"/>
        </w:rPr>
        <w:t>Platform</w:t>
      </w:r>
      <w:r w:rsidR="00376DFF" w:rsidRPr="00CB0DAA">
        <w:rPr>
          <w:rFonts w:cs="Arial"/>
          <w:sz w:val="24"/>
          <w:szCs w:val="24"/>
          <w:lang w:val="en-US"/>
        </w:rPr>
        <w:t xml:space="preserve"> on the</w:t>
      </w:r>
      <w:r w:rsidRPr="00CB0DAA">
        <w:rPr>
          <w:rFonts w:cs="Arial"/>
          <w:sz w:val="24"/>
          <w:szCs w:val="24"/>
          <w:lang w:val="en-US"/>
        </w:rPr>
        <w:t xml:space="preserve"> Right to the City seeking </w:t>
      </w:r>
      <w:r w:rsidR="00370911" w:rsidRPr="00CB0DAA">
        <w:rPr>
          <w:rFonts w:cs="Arial"/>
          <w:sz w:val="24"/>
          <w:szCs w:val="24"/>
          <w:lang w:val="en-US"/>
        </w:rPr>
        <w:t xml:space="preserve">to draft a shared action plan to advance the promotion, protection and implementation of </w:t>
      </w:r>
      <w:r w:rsidR="00F8213E" w:rsidRPr="00CB0DAA">
        <w:rPr>
          <w:rFonts w:cs="Arial"/>
          <w:sz w:val="24"/>
          <w:szCs w:val="24"/>
          <w:lang w:val="en-US"/>
        </w:rPr>
        <w:t>the right to the c</w:t>
      </w:r>
      <w:r w:rsidRPr="00CB0DAA">
        <w:rPr>
          <w:rFonts w:cs="Arial"/>
          <w:sz w:val="24"/>
          <w:szCs w:val="24"/>
          <w:lang w:val="en-US"/>
        </w:rPr>
        <w:t>ity.</w:t>
      </w:r>
    </w:p>
    <w:p w14:paraId="77926910" w14:textId="5BFBA3F6" w:rsidR="002B66BF" w:rsidRPr="00CB0DAA" w:rsidRDefault="008F78D6" w:rsidP="00AD31EC">
      <w:pPr>
        <w:shd w:val="clear" w:color="auto" w:fill="FFFFFF"/>
        <w:spacing w:after="120"/>
        <w:ind w:firstLine="708"/>
        <w:jc w:val="both"/>
        <w:rPr>
          <w:rFonts w:cs="Arial"/>
          <w:sz w:val="24"/>
          <w:szCs w:val="24"/>
          <w:lang w:val="en-US"/>
        </w:rPr>
      </w:pPr>
      <w:r w:rsidRPr="00CB0DAA">
        <w:rPr>
          <w:rFonts w:cs="Arial"/>
          <w:sz w:val="24"/>
          <w:szCs w:val="24"/>
          <w:lang w:val="en-US"/>
        </w:rPr>
        <w:t xml:space="preserve">The dynamic </w:t>
      </w:r>
      <w:r w:rsidR="00C27EF3" w:rsidRPr="00CB0DAA">
        <w:rPr>
          <w:rFonts w:cs="Arial"/>
          <w:sz w:val="24"/>
          <w:szCs w:val="24"/>
          <w:lang w:val="en-US"/>
        </w:rPr>
        <w:t xml:space="preserve">and </w:t>
      </w:r>
      <w:r w:rsidRPr="00CB0DAA">
        <w:rPr>
          <w:rFonts w:cs="Arial"/>
          <w:sz w:val="24"/>
          <w:szCs w:val="24"/>
          <w:lang w:val="en-US"/>
        </w:rPr>
        <w:t>content to be</w:t>
      </w:r>
      <w:r w:rsidR="00C27EF3" w:rsidRPr="00CB0DAA">
        <w:rPr>
          <w:rFonts w:cs="Arial"/>
          <w:sz w:val="24"/>
          <w:szCs w:val="24"/>
          <w:lang w:val="en-US"/>
        </w:rPr>
        <w:t xml:space="preserve"> used during the </w:t>
      </w:r>
      <w:r w:rsidR="00F8213E" w:rsidRPr="00CB0DAA">
        <w:rPr>
          <w:rFonts w:cs="Arial"/>
          <w:sz w:val="24"/>
          <w:szCs w:val="24"/>
          <w:lang w:val="en-US"/>
        </w:rPr>
        <w:t>working groups meeting</w:t>
      </w:r>
      <w:r w:rsidRPr="00CB0DAA">
        <w:rPr>
          <w:rFonts w:cs="Arial"/>
          <w:sz w:val="24"/>
          <w:szCs w:val="24"/>
          <w:lang w:val="en-US"/>
        </w:rPr>
        <w:t xml:space="preserve"> were prepared by </w:t>
      </w:r>
      <w:r w:rsidR="00C27EF3" w:rsidRPr="00CB0DAA">
        <w:rPr>
          <w:rFonts w:cs="Arial"/>
          <w:sz w:val="24"/>
          <w:szCs w:val="24"/>
          <w:lang w:val="en-US"/>
        </w:rPr>
        <w:t xml:space="preserve">institutions </w:t>
      </w:r>
      <w:r w:rsidRPr="00CB0DAA">
        <w:rPr>
          <w:rFonts w:cs="Arial"/>
          <w:sz w:val="24"/>
          <w:szCs w:val="24"/>
          <w:lang w:val="en-US"/>
        </w:rPr>
        <w:t>co-organi</w:t>
      </w:r>
      <w:r w:rsidR="00F8213E" w:rsidRPr="00CB0DAA">
        <w:rPr>
          <w:rFonts w:cs="Arial"/>
          <w:sz w:val="24"/>
          <w:szCs w:val="24"/>
          <w:lang w:val="en-US"/>
        </w:rPr>
        <w:t xml:space="preserve">zing the International Meeting </w:t>
      </w:r>
      <w:r w:rsidRPr="00CB0DAA">
        <w:rPr>
          <w:rFonts w:cs="Arial"/>
          <w:sz w:val="24"/>
          <w:szCs w:val="24"/>
          <w:lang w:val="en-US"/>
        </w:rPr>
        <w:t xml:space="preserve">taking as its starting point the </w:t>
      </w:r>
      <w:r w:rsidR="00C27EF3" w:rsidRPr="00CB0DAA">
        <w:rPr>
          <w:rFonts w:cs="Arial"/>
          <w:sz w:val="24"/>
          <w:szCs w:val="24"/>
          <w:lang w:val="en-US"/>
        </w:rPr>
        <w:t>outcome</w:t>
      </w:r>
      <w:r w:rsidR="009562E2" w:rsidRPr="00CB0DAA">
        <w:rPr>
          <w:rFonts w:cs="Arial"/>
          <w:sz w:val="24"/>
          <w:szCs w:val="24"/>
          <w:lang w:val="en-US"/>
        </w:rPr>
        <w:t xml:space="preserve"> of the international workshop </w:t>
      </w:r>
      <w:r w:rsidR="009562E2" w:rsidRPr="00CB0DAA">
        <w:rPr>
          <w:rFonts w:cs="Arial"/>
          <w:i/>
          <w:sz w:val="24"/>
          <w:szCs w:val="24"/>
          <w:lang w:val="en-US"/>
        </w:rPr>
        <w:t>“</w:t>
      </w:r>
      <w:r w:rsidR="00370911" w:rsidRPr="00CB0DAA">
        <w:rPr>
          <w:rFonts w:cs="Arial"/>
          <w:i/>
          <w:sz w:val="24"/>
          <w:szCs w:val="24"/>
          <w:lang w:val="en-US"/>
        </w:rPr>
        <w:t>Moving towards implementation of the Right to the City in Latin America and at the international level</w:t>
      </w:r>
      <w:r w:rsidRPr="00CB0DAA">
        <w:rPr>
          <w:rFonts w:cs="Arial"/>
          <w:sz w:val="24"/>
          <w:szCs w:val="24"/>
          <w:lang w:val="en-US"/>
        </w:rPr>
        <w:t>"</w:t>
      </w:r>
      <w:r w:rsidR="00C27EF3" w:rsidRPr="00CB0DAA">
        <w:rPr>
          <w:rFonts w:cs="Arial"/>
          <w:sz w:val="24"/>
          <w:szCs w:val="24"/>
          <w:lang w:val="en-US"/>
        </w:rPr>
        <w:t>,</w:t>
      </w:r>
      <w:r w:rsidR="003E017C" w:rsidRPr="00CB0DAA">
        <w:rPr>
          <w:rFonts w:cs="Arial"/>
          <w:sz w:val="24"/>
          <w:szCs w:val="24"/>
          <w:lang w:val="en-US"/>
        </w:rPr>
        <w:t xml:space="preserve"> </w:t>
      </w:r>
      <w:r w:rsidRPr="00CB0DAA">
        <w:rPr>
          <w:rFonts w:cs="Arial"/>
          <w:sz w:val="24"/>
          <w:szCs w:val="24"/>
          <w:lang w:val="en-US"/>
        </w:rPr>
        <w:t>held in Mexico City</w:t>
      </w:r>
      <w:r w:rsidR="00C27EF3" w:rsidRPr="00CB0DAA">
        <w:rPr>
          <w:rFonts w:cs="Arial"/>
          <w:sz w:val="24"/>
          <w:szCs w:val="24"/>
          <w:lang w:val="en-US"/>
        </w:rPr>
        <w:t>,</w:t>
      </w:r>
      <w:r w:rsidRPr="00CB0DAA">
        <w:rPr>
          <w:rFonts w:cs="Arial"/>
          <w:sz w:val="24"/>
          <w:szCs w:val="24"/>
          <w:lang w:val="en-US"/>
        </w:rPr>
        <w:t xml:space="preserve"> in October 2013. </w:t>
      </w:r>
      <w:r w:rsidR="00DD32A5" w:rsidRPr="00CB0DAA">
        <w:rPr>
          <w:rFonts w:cs="Arial"/>
          <w:sz w:val="24"/>
          <w:szCs w:val="24"/>
          <w:lang w:val="en-US"/>
        </w:rPr>
        <w:t>It was</w:t>
      </w:r>
      <w:r w:rsidR="00C27EF3" w:rsidRPr="00CB0DAA">
        <w:rPr>
          <w:rFonts w:cs="Arial"/>
          <w:sz w:val="24"/>
          <w:szCs w:val="24"/>
          <w:lang w:val="en-US"/>
        </w:rPr>
        <w:t xml:space="preserve"> expected </w:t>
      </w:r>
      <w:r w:rsidRPr="00CB0DAA">
        <w:rPr>
          <w:rFonts w:cs="Arial"/>
          <w:sz w:val="24"/>
          <w:szCs w:val="24"/>
          <w:lang w:val="en-US"/>
        </w:rPr>
        <w:t xml:space="preserve">that all individuals and institutions interested </w:t>
      </w:r>
      <w:r w:rsidR="00C27EF3" w:rsidRPr="00CB0DAA">
        <w:rPr>
          <w:rFonts w:cs="Arial"/>
          <w:sz w:val="24"/>
          <w:szCs w:val="24"/>
          <w:lang w:val="en-US"/>
        </w:rPr>
        <w:t xml:space="preserve">on the subject or participating in the </w:t>
      </w:r>
      <w:r w:rsidRPr="00CB0DAA">
        <w:rPr>
          <w:rFonts w:cs="Arial"/>
          <w:sz w:val="24"/>
          <w:szCs w:val="24"/>
          <w:lang w:val="en-US"/>
        </w:rPr>
        <w:t>work</w:t>
      </w:r>
      <w:r w:rsidR="00C27EF3" w:rsidRPr="00CB0DAA">
        <w:rPr>
          <w:rFonts w:cs="Arial"/>
          <w:sz w:val="24"/>
          <w:szCs w:val="24"/>
          <w:lang w:val="en-US"/>
        </w:rPr>
        <w:t xml:space="preserve">ing </w:t>
      </w:r>
      <w:r w:rsidRPr="00CB0DAA">
        <w:rPr>
          <w:rFonts w:cs="Arial"/>
          <w:sz w:val="24"/>
          <w:szCs w:val="24"/>
          <w:lang w:val="en-US"/>
        </w:rPr>
        <w:t>group</w:t>
      </w:r>
      <w:r w:rsidR="00C27EF3" w:rsidRPr="00CB0DAA">
        <w:rPr>
          <w:rFonts w:cs="Arial"/>
          <w:sz w:val="24"/>
          <w:szCs w:val="24"/>
          <w:lang w:val="en-US"/>
        </w:rPr>
        <w:t>s</w:t>
      </w:r>
      <w:r w:rsidRPr="00CB0DAA">
        <w:rPr>
          <w:rFonts w:cs="Arial"/>
          <w:sz w:val="24"/>
          <w:szCs w:val="24"/>
          <w:lang w:val="en-US"/>
        </w:rPr>
        <w:t xml:space="preserve"> </w:t>
      </w:r>
      <w:r w:rsidR="00DD32A5" w:rsidRPr="00CB0DAA">
        <w:rPr>
          <w:rFonts w:cs="Arial"/>
          <w:sz w:val="24"/>
          <w:szCs w:val="24"/>
          <w:lang w:val="en-US"/>
        </w:rPr>
        <w:t>would</w:t>
      </w:r>
      <w:r w:rsidR="00C27EF3" w:rsidRPr="00CB0DAA">
        <w:rPr>
          <w:rFonts w:cs="Arial"/>
          <w:sz w:val="24"/>
          <w:szCs w:val="24"/>
          <w:lang w:val="en-US"/>
        </w:rPr>
        <w:t xml:space="preserve"> </w:t>
      </w:r>
      <w:r w:rsidRPr="00CB0DAA">
        <w:rPr>
          <w:rFonts w:cs="Arial"/>
          <w:sz w:val="24"/>
          <w:szCs w:val="24"/>
          <w:lang w:val="en-US"/>
        </w:rPr>
        <w:t xml:space="preserve">collaborate to </w:t>
      </w:r>
      <w:r w:rsidR="005F3BD7" w:rsidRPr="00CB0DAA">
        <w:rPr>
          <w:rFonts w:cs="Arial"/>
          <w:sz w:val="24"/>
          <w:szCs w:val="24"/>
          <w:lang w:val="en-US"/>
        </w:rPr>
        <w:t>stimulate</w:t>
      </w:r>
      <w:r w:rsidRPr="00CB0DAA">
        <w:rPr>
          <w:rFonts w:cs="Arial"/>
          <w:sz w:val="24"/>
          <w:szCs w:val="24"/>
          <w:lang w:val="en-US"/>
        </w:rPr>
        <w:t xml:space="preserve"> and support the strengthening of the in</w:t>
      </w:r>
      <w:r w:rsidR="0051768A" w:rsidRPr="00CB0DAA">
        <w:rPr>
          <w:rFonts w:cs="Arial"/>
          <w:sz w:val="24"/>
          <w:szCs w:val="24"/>
          <w:lang w:val="en-US"/>
        </w:rPr>
        <w:t>ternational debate on this</w:t>
      </w:r>
      <w:r w:rsidRPr="00CB0DAA">
        <w:rPr>
          <w:rFonts w:cs="Arial"/>
          <w:sz w:val="24"/>
          <w:szCs w:val="24"/>
          <w:lang w:val="en-US"/>
        </w:rPr>
        <w:t xml:space="preserve"> theme through participation in </w:t>
      </w:r>
      <w:r w:rsidR="0051768A" w:rsidRPr="00CB0DAA">
        <w:rPr>
          <w:rFonts w:cs="Arial"/>
          <w:sz w:val="24"/>
          <w:szCs w:val="24"/>
          <w:lang w:val="en-US"/>
        </w:rPr>
        <w:t xml:space="preserve">the </w:t>
      </w:r>
      <w:r w:rsidRPr="00CB0DAA">
        <w:rPr>
          <w:rFonts w:cs="Arial"/>
          <w:sz w:val="24"/>
          <w:szCs w:val="24"/>
          <w:lang w:val="en-US"/>
        </w:rPr>
        <w:t>debate, design and implementation of the action plan</w:t>
      </w:r>
      <w:r w:rsidR="005F3BD7" w:rsidRPr="00CB0DAA">
        <w:rPr>
          <w:rFonts w:cs="Arial"/>
          <w:sz w:val="24"/>
          <w:szCs w:val="24"/>
          <w:lang w:val="en-US"/>
        </w:rPr>
        <w:t>s</w:t>
      </w:r>
      <w:r w:rsidRPr="00CB0DAA">
        <w:rPr>
          <w:rFonts w:cs="Arial"/>
          <w:sz w:val="24"/>
          <w:szCs w:val="24"/>
          <w:lang w:val="en-US"/>
        </w:rPr>
        <w:t xml:space="preserve"> and </w:t>
      </w:r>
      <w:r w:rsidR="0051768A" w:rsidRPr="00CB0DAA">
        <w:rPr>
          <w:rFonts w:cs="Arial"/>
          <w:sz w:val="24"/>
          <w:szCs w:val="24"/>
          <w:lang w:val="en-US"/>
        </w:rPr>
        <w:t xml:space="preserve">through </w:t>
      </w:r>
      <w:r w:rsidRPr="00CB0DAA">
        <w:rPr>
          <w:rFonts w:cs="Arial"/>
          <w:sz w:val="24"/>
          <w:szCs w:val="24"/>
          <w:lang w:val="en-US"/>
        </w:rPr>
        <w:t xml:space="preserve">the </w:t>
      </w:r>
      <w:r w:rsidR="0051768A" w:rsidRPr="00CB0DAA">
        <w:rPr>
          <w:rFonts w:cs="Arial"/>
          <w:sz w:val="24"/>
          <w:szCs w:val="24"/>
          <w:lang w:val="en-US"/>
        </w:rPr>
        <w:t>organization and/</w:t>
      </w:r>
      <w:r w:rsidRPr="00CB0DAA">
        <w:rPr>
          <w:rFonts w:cs="Arial"/>
          <w:sz w:val="24"/>
          <w:szCs w:val="24"/>
          <w:lang w:val="en-US"/>
        </w:rPr>
        <w:t xml:space="preserve">or participation in </w:t>
      </w:r>
      <w:r w:rsidR="0051768A" w:rsidRPr="00CB0DAA">
        <w:rPr>
          <w:rFonts w:cs="Arial"/>
          <w:sz w:val="24"/>
          <w:szCs w:val="24"/>
          <w:lang w:val="en-US"/>
        </w:rPr>
        <w:t>national, regional</w:t>
      </w:r>
      <w:r w:rsidRPr="00CB0DAA">
        <w:rPr>
          <w:rFonts w:cs="Arial"/>
          <w:sz w:val="24"/>
          <w:szCs w:val="24"/>
          <w:lang w:val="en-US"/>
        </w:rPr>
        <w:t xml:space="preserve"> and international events.</w:t>
      </w:r>
    </w:p>
    <w:p w14:paraId="6F00B951" w14:textId="09D243F4" w:rsidR="00DD32A5" w:rsidRPr="00CB0DAA" w:rsidRDefault="00DD32A5" w:rsidP="00AD31EC">
      <w:pPr>
        <w:shd w:val="clear" w:color="auto" w:fill="FFFFFF"/>
        <w:spacing w:after="120"/>
        <w:ind w:firstLine="708"/>
        <w:jc w:val="both"/>
        <w:rPr>
          <w:rFonts w:cs="Arial"/>
          <w:sz w:val="24"/>
          <w:szCs w:val="24"/>
          <w:lang w:val="en-US"/>
        </w:rPr>
      </w:pPr>
      <w:r w:rsidRPr="00CB0DAA">
        <w:rPr>
          <w:rFonts w:cs="Arial"/>
          <w:sz w:val="24"/>
          <w:szCs w:val="24"/>
          <w:lang w:val="en-US"/>
        </w:rPr>
        <w:t>During the event, the working groups discussed the issues, actors, forums and strategic moments to disseminate and strengthen the international movement for the right to the city, as well as contribute to the recognition of this right by the United Nations bodies and local and national governments.</w:t>
      </w:r>
    </w:p>
    <w:p w14:paraId="213B8F80" w14:textId="5AB0B82F" w:rsidR="00DD32A5" w:rsidRPr="00CB0DAA" w:rsidRDefault="00370911" w:rsidP="00AD31EC">
      <w:pPr>
        <w:shd w:val="clear" w:color="auto" w:fill="FFFFFF"/>
        <w:spacing w:after="120"/>
        <w:ind w:firstLine="708"/>
        <w:jc w:val="both"/>
        <w:rPr>
          <w:rFonts w:cs="Arial"/>
          <w:sz w:val="24"/>
          <w:szCs w:val="24"/>
          <w:lang w:val="en-US"/>
        </w:rPr>
      </w:pPr>
      <w:r w:rsidRPr="00CB0DAA">
        <w:rPr>
          <w:rFonts w:cs="Arial"/>
          <w:sz w:val="24"/>
          <w:szCs w:val="24"/>
          <w:lang w:val="en-US"/>
        </w:rPr>
        <w:t>The search</w:t>
      </w:r>
      <w:r w:rsidR="009562E2" w:rsidRPr="00CB0DAA">
        <w:rPr>
          <w:rFonts w:cs="Arial"/>
          <w:sz w:val="24"/>
          <w:szCs w:val="24"/>
          <w:lang w:val="en-US"/>
        </w:rPr>
        <w:t xml:space="preserve"> to create an international action plan and clearly define the concepts used in the movement for the right to the city</w:t>
      </w:r>
      <w:r w:rsidR="005F3BD7" w:rsidRPr="00CB0DAA">
        <w:rPr>
          <w:rFonts w:cs="Arial"/>
          <w:sz w:val="24"/>
          <w:szCs w:val="24"/>
          <w:lang w:val="en-US"/>
        </w:rPr>
        <w:t xml:space="preserve">, </w:t>
      </w:r>
      <w:r w:rsidR="00956057" w:rsidRPr="00CB0DAA">
        <w:rPr>
          <w:rFonts w:cs="Arial"/>
          <w:sz w:val="24"/>
          <w:szCs w:val="24"/>
          <w:lang w:val="en-US"/>
        </w:rPr>
        <w:t>this labor</w:t>
      </w:r>
      <w:r w:rsidR="009562E2" w:rsidRPr="00CB0DAA">
        <w:rPr>
          <w:rFonts w:cs="Arial"/>
          <w:sz w:val="24"/>
          <w:szCs w:val="24"/>
          <w:lang w:val="en-US"/>
        </w:rPr>
        <w:t xml:space="preserve"> must be accompanied by an ongoing effort to adapt to local realities</w:t>
      </w:r>
      <w:r w:rsidR="00956057" w:rsidRPr="00CB0DAA">
        <w:rPr>
          <w:rFonts w:cs="Arial"/>
          <w:sz w:val="24"/>
          <w:szCs w:val="24"/>
          <w:lang w:val="en-US"/>
        </w:rPr>
        <w:t xml:space="preserve">, allowing for the emergence of </w:t>
      </w:r>
      <w:r w:rsidR="009562E2" w:rsidRPr="00CB0DAA">
        <w:rPr>
          <w:rFonts w:cs="Arial"/>
          <w:sz w:val="24"/>
          <w:szCs w:val="24"/>
          <w:lang w:val="en-US"/>
        </w:rPr>
        <w:t>ca</w:t>
      </w:r>
      <w:r w:rsidR="00956057" w:rsidRPr="00CB0DAA">
        <w:rPr>
          <w:rFonts w:cs="Arial"/>
          <w:sz w:val="24"/>
          <w:szCs w:val="24"/>
          <w:lang w:val="en-US"/>
        </w:rPr>
        <w:t>mpaigns with specific content regarding</w:t>
      </w:r>
      <w:r w:rsidR="009562E2" w:rsidRPr="00CB0DAA">
        <w:rPr>
          <w:rFonts w:cs="Arial"/>
          <w:sz w:val="24"/>
          <w:szCs w:val="24"/>
          <w:lang w:val="en-US"/>
        </w:rPr>
        <w:t xml:space="preserve"> concepts, regions, themes and audiences. </w:t>
      </w:r>
      <w:r w:rsidR="00956057" w:rsidRPr="00CB0DAA">
        <w:rPr>
          <w:rFonts w:cs="Arial"/>
          <w:sz w:val="24"/>
          <w:szCs w:val="24"/>
          <w:lang w:val="en-US"/>
        </w:rPr>
        <w:t>After all, the subject of right to the city</w:t>
      </w:r>
      <w:r w:rsidR="009562E2" w:rsidRPr="00CB0DAA">
        <w:rPr>
          <w:rFonts w:cs="Arial"/>
          <w:sz w:val="24"/>
          <w:szCs w:val="24"/>
          <w:lang w:val="en-US"/>
        </w:rPr>
        <w:t xml:space="preserve"> and </w:t>
      </w:r>
      <w:r w:rsidR="00956057" w:rsidRPr="00CB0DAA">
        <w:rPr>
          <w:rFonts w:cs="Arial"/>
          <w:sz w:val="24"/>
          <w:szCs w:val="24"/>
          <w:lang w:val="en-US"/>
        </w:rPr>
        <w:t xml:space="preserve">the </w:t>
      </w:r>
      <w:r w:rsidR="009562E2" w:rsidRPr="00CB0DAA">
        <w:rPr>
          <w:rFonts w:cs="Arial"/>
          <w:sz w:val="24"/>
          <w:szCs w:val="24"/>
          <w:lang w:val="en-US"/>
        </w:rPr>
        <w:t xml:space="preserve">responsibility for </w:t>
      </w:r>
      <w:r w:rsidR="006D3187" w:rsidRPr="00CB0DAA">
        <w:rPr>
          <w:rFonts w:cs="Arial"/>
          <w:sz w:val="24"/>
          <w:szCs w:val="24"/>
          <w:lang w:val="en-US"/>
        </w:rPr>
        <w:t>its dissemination</w:t>
      </w:r>
      <w:r w:rsidR="009562E2" w:rsidRPr="00CB0DAA">
        <w:rPr>
          <w:rFonts w:cs="Arial"/>
          <w:sz w:val="24"/>
          <w:szCs w:val="24"/>
          <w:lang w:val="en-US"/>
        </w:rPr>
        <w:t xml:space="preserve"> is shared among mul</w:t>
      </w:r>
      <w:r w:rsidR="006D3187" w:rsidRPr="00CB0DAA">
        <w:rPr>
          <w:rFonts w:cs="Arial"/>
          <w:sz w:val="24"/>
          <w:szCs w:val="24"/>
          <w:lang w:val="en-US"/>
        </w:rPr>
        <w:t>tiple actors. On one side there is the</w:t>
      </w:r>
      <w:r w:rsidR="009562E2" w:rsidRPr="00CB0DAA">
        <w:rPr>
          <w:rFonts w:cs="Arial"/>
          <w:sz w:val="24"/>
          <w:szCs w:val="24"/>
          <w:lang w:val="en-US"/>
        </w:rPr>
        <w:t xml:space="preserve"> civil society, such as social movements, universitie</w:t>
      </w:r>
      <w:r w:rsidR="006D3187" w:rsidRPr="00CB0DAA">
        <w:rPr>
          <w:rFonts w:cs="Arial"/>
          <w:sz w:val="24"/>
          <w:szCs w:val="24"/>
          <w:lang w:val="en-US"/>
        </w:rPr>
        <w:t>s, NGOs and citizens in general,</w:t>
      </w:r>
      <w:r w:rsidR="009562E2" w:rsidRPr="00CB0DAA">
        <w:rPr>
          <w:rFonts w:cs="Arial"/>
          <w:sz w:val="24"/>
          <w:szCs w:val="24"/>
          <w:lang w:val="en-US"/>
        </w:rPr>
        <w:t xml:space="preserve"> demanding proper imp</w:t>
      </w:r>
      <w:r w:rsidR="006D3187" w:rsidRPr="00CB0DAA">
        <w:rPr>
          <w:rFonts w:cs="Arial"/>
          <w:sz w:val="24"/>
          <w:szCs w:val="24"/>
          <w:lang w:val="en-US"/>
        </w:rPr>
        <w:t>lementation of this right and, o</w:t>
      </w:r>
      <w:r w:rsidR="009562E2" w:rsidRPr="00CB0DAA">
        <w:rPr>
          <w:rFonts w:cs="Arial"/>
          <w:sz w:val="24"/>
          <w:szCs w:val="24"/>
          <w:lang w:val="en-US"/>
        </w:rPr>
        <w:t>n another</w:t>
      </w:r>
      <w:r w:rsidR="006D3187" w:rsidRPr="00CB0DAA">
        <w:rPr>
          <w:rFonts w:cs="Arial"/>
          <w:sz w:val="24"/>
          <w:szCs w:val="24"/>
          <w:lang w:val="en-US"/>
        </w:rPr>
        <w:t xml:space="preserve"> side, there are</w:t>
      </w:r>
      <w:r w:rsidR="009562E2" w:rsidRPr="00CB0DAA">
        <w:rPr>
          <w:rFonts w:cs="Arial"/>
          <w:sz w:val="24"/>
          <w:szCs w:val="24"/>
          <w:lang w:val="en-US"/>
        </w:rPr>
        <w:t xml:space="preserve"> </w:t>
      </w:r>
      <w:r w:rsidR="009562E2" w:rsidRPr="00CB0DAA">
        <w:rPr>
          <w:rFonts w:cs="Arial"/>
          <w:sz w:val="24"/>
          <w:szCs w:val="24"/>
          <w:lang w:val="en-US"/>
        </w:rPr>
        <w:lastRenderedPageBreak/>
        <w:t xml:space="preserve">actors with political power </w:t>
      </w:r>
      <w:r w:rsidR="006D3187" w:rsidRPr="00CB0DAA">
        <w:rPr>
          <w:rFonts w:cs="Arial"/>
          <w:sz w:val="24"/>
          <w:szCs w:val="24"/>
          <w:lang w:val="en-US"/>
        </w:rPr>
        <w:t>–</w:t>
      </w:r>
      <w:r w:rsidR="009562E2" w:rsidRPr="00CB0DAA">
        <w:rPr>
          <w:rFonts w:cs="Arial"/>
          <w:sz w:val="24"/>
          <w:szCs w:val="24"/>
          <w:lang w:val="en-US"/>
        </w:rPr>
        <w:t xml:space="preserve"> </w:t>
      </w:r>
      <w:r w:rsidR="006D3187" w:rsidRPr="00CB0DAA">
        <w:rPr>
          <w:rFonts w:cs="Arial"/>
          <w:sz w:val="24"/>
          <w:szCs w:val="24"/>
          <w:lang w:val="en-US"/>
        </w:rPr>
        <w:t xml:space="preserve">therefore </w:t>
      </w:r>
      <w:r w:rsidR="009562E2" w:rsidRPr="00CB0DAA">
        <w:rPr>
          <w:rFonts w:cs="Arial"/>
          <w:sz w:val="24"/>
          <w:szCs w:val="24"/>
          <w:lang w:val="en-US"/>
        </w:rPr>
        <w:t xml:space="preserve">we </w:t>
      </w:r>
      <w:r w:rsidR="006D3187" w:rsidRPr="00CB0DAA">
        <w:rPr>
          <w:rFonts w:cs="Arial"/>
          <w:sz w:val="24"/>
          <w:szCs w:val="24"/>
          <w:lang w:val="en-US"/>
        </w:rPr>
        <w:t>believe to be</w:t>
      </w:r>
      <w:r w:rsidR="009562E2" w:rsidRPr="00CB0DAA">
        <w:rPr>
          <w:rFonts w:cs="Arial"/>
          <w:sz w:val="24"/>
          <w:szCs w:val="24"/>
          <w:lang w:val="en-US"/>
        </w:rPr>
        <w:t xml:space="preserve"> necessary to have a relationship with governments at all levels (local, national, regional and in</w:t>
      </w:r>
      <w:r w:rsidR="005F3BD7" w:rsidRPr="00CB0DAA">
        <w:rPr>
          <w:rFonts w:cs="Arial"/>
          <w:sz w:val="24"/>
          <w:szCs w:val="24"/>
          <w:lang w:val="en-US"/>
        </w:rPr>
        <w:t>ternational), as well as seek</w:t>
      </w:r>
      <w:r w:rsidR="009562E2" w:rsidRPr="00CB0DAA">
        <w:rPr>
          <w:rFonts w:cs="Arial"/>
          <w:sz w:val="24"/>
          <w:szCs w:val="24"/>
          <w:lang w:val="en-US"/>
        </w:rPr>
        <w:t xml:space="preserve"> to </w:t>
      </w:r>
      <w:r w:rsidR="005F3BD7" w:rsidRPr="00CB0DAA">
        <w:rPr>
          <w:rFonts w:cs="Arial"/>
          <w:sz w:val="24"/>
          <w:szCs w:val="24"/>
          <w:lang w:val="en-US"/>
        </w:rPr>
        <w:t xml:space="preserve">be </w:t>
      </w:r>
      <w:r w:rsidR="006D3187" w:rsidRPr="00CB0DAA">
        <w:rPr>
          <w:rFonts w:cs="Arial"/>
          <w:sz w:val="24"/>
          <w:szCs w:val="24"/>
          <w:lang w:val="en-US"/>
        </w:rPr>
        <w:t>present in</w:t>
      </w:r>
      <w:r w:rsidR="009562E2" w:rsidRPr="00CB0DAA">
        <w:rPr>
          <w:rFonts w:cs="Arial"/>
          <w:sz w:val="24"/>
          <w:szCs w:val="24"/>
          <w:lang w:val="en-US"/>
        </w:rPr>
        <w:t xml:space="preserve"> regional </w:t>
      </w:r>
      <w:r w:rsidR="006D3187" w:rsidRPr="00CB0DAA">
        <w:rPr>
          <w:rFonts w:cs="Arial"/>
          <w:sz w:val="24"/>
          <w:szCs w:val="24"/>
          <w:lang w:val="en-US"/>
        </w:rPr>
        <w:t>associations</w:t>
      </w:r>
      <w:r w:rsidR="009562E2" w:rsidRPr="00CB0DAA">
        <w:rPr>
          <w:rFonts w:cs="Arial"/>
          <w:sz w:val="24"/>
          <w:szCs w:val="24"/>
          <w:lang w:val="en-US"/>
        </w:rPr>
        <w:t xml:space="preserve"> work</w:t>
      </w:r>
      <w:r w:rsidR="006D3187" w:rsidRPr="00CB0DAA">
        <w:rPr>
          <w:rFonts w:cs="Arial"/>
          <w:sz w:val="24"/>
          <w:szCs w:val="24"/>
          <w:lang w:val="en-US"/>
        </w:rPr>
        <w:t xml:space="preserve">ing on specific aspects of the right to the city </w:t>
      </w:r>
      <w:r w:rsidR="009562E2" w:rsidRPr="00CB0DAA">
        <w:rPr>
          <w:rFonts w:cs="Arial"/>
          <w:sz w:val="24"/>
          <w:szCs w:val="24"/>
          <w:lang w:val="en-US"/>
        </w:rPr>
        <w:t xml:space="preserve">and </w:t>
      </w:r>
      <w:r w:rsidR="006D3187" w:rsidRPr="00CB0DAA">
        <w:rPr>
          <w:rFonts w:cs="Arial"/>
          <w:sz w:val="24"/>
          <w:szCs w:val="24"/>
          <w:lang w:val="en-US"/>
        </w:rPr>
        <w:t xml:space="preserve">at </w:t>
      </w:r>
      <w:r w:rsidR="009562E2" w:rsidRPr="00CB0DAA">
        <w:rPr>
          <w:rFonts w:cs="Arial"/>
          <w:sz w:val="24"/>
          <w:szCs w:val="24"/>
          <w:lang w:val="en-US"/>
        </w:rPr>
        <w:t>the UN system (</w:t>
      </w:r>
      <w:r w:rsidR="006D3187" w:rsidRPr="00CB0DAA">
        <w:rPr>
          <w:rFonts w:cs="Arial"/>
          <w:sz w:val="24"/>
          <w:szCs w:val="24"/>
          <w:lang w:val="en-US"/>
        </w:rPr>
        <w:t>such as rapporteurs on Human R</w:t>
      </w:r>
      <w:r w:rsidR="009562E2" w:rsidRPr="00CB0DAA">
        <w:rPr>
          <w:rFonts w:cs="Arial"/>
          <w:sz w:val="24"/>
          <w:szCs w:val="24"/>
          <w:lang w:val="en-US"/>
        </w:rPr>
        <w:t xml:space="preserve">ights, UN-Habitat, </w:t>
      </w:r>
      <w:r w:rsidR="006D3187" w:rsidRPr="00CB0DAA">
        <w:rPr>
          <w:rFonts w:cs="Arial"/>
          <w:sz w:val="24"/>
          <w:szCs w:val="24"/>
          <w:lang w:val="en-US"/>
        </w:rPr>
        <w:t xml:space="preserve">specific programs and </w:t>
      </w:r>
      <w:r w:rsidR="009562E2" w:rsidRPr="00CB0DAA">
        <w:rPr>
          <w:rFonts w:cs="Arial"/>
          <w:sz w:val="24"/>
          <w:szCs w:val="24"/>
          <w:lang w:val="en-US"/>
        </w:rPr>
        <w:t>regional and local</w:t>
      </w:r>
      <w:r w:rsidR="006D3187" w:rsidRPr="00CB0DAA">
        <w:rPr>
          <w:rFonts w:cs="Arial"/>
          <w:sz w:val="24"/>
          <w:szCs w:val="24"/>
          <w:lang w:val="en-US"/>
        </w:rPr>
        <w:t xml:space="preserve"> offices</w:t>
      </w:r>
      <w:r w:rsidR="009562E2" w:rsidRPr="00CB0DAA">
        <w:rPr>
          <w:rFonts w:cs="Arial"/>
          <w:sz w:val="24"/>
          <w:szCs w:val="24"/>
          <w:lang w:val="en-US"/>
        </w:rPr>
        <w:t>).</w:t>
      </w:r>
    </w:p>
    <w:p w14:paraId="2DCD4B64" w14:textId="330288AB" w:rsidR="00370911" w:rsidRPr="00CB0DAA" w:rsidRDefault="00370911" w:rsidP="00AD31EC">
      <w:pPr>
        <w:spacing w:after="120"/>
        <w:ind w:firstLine="708"/>
        <w:jc w:val="both"/>
        <w:rPr>
          <w:rFonts w:cs="Arial"/>
          <w:sz w:val="24"/>
          <w:szCs w:val="24"/>
          <w:lang w:val="en-US"/>
        </w:rPr>
      </w:pPr>
      <w:r w:rsidRPr="00CB0DAA">
        <w:rPr>
          <w:rFonts w:cs="Arial"/>
          <w:sz w:val="24"/>
          <w:szCs w:val="24"/>
          <w:lang w:val="en-US"/>
        </w:rPr>
        <w:t>Based on the concepts of inclusion, participation, collaboration and representation, alliances development, with the goal to identify key moments, raise awareness to key actors at different levels of activity and regions, and based on a general understanding about the Platform´s activities and actions, it was drafted an action plan that will guide the work and performance of activities defined as strategic for the Global Platform on the Right to the City in the 2015-2017 period.</w:t>
      </w:r>
    </w:p>
    <w:p w14:paraId="6A0A44AF" w14:textId="18CCD4D2" w:rsidR="009D5DA9" w:rsidRPr="00CB0DAA" w:rsidRDefault="009D5DA9" w:rsidP="00AD31EC">
      <w:pPr>
        <w:shd w:val="clear" w:color="auto" w:fill="FFFFFF"/>
        <w:spacing w:after="120"/>
        <w:ind w:firstLine="720"/>
        <w:jc w:val="both"/>
        <w:rPr>
          <w:rFonts w:cs="Arial"/>
          <w:sz w:val="24"/>
          <w:szCs w:val="24"/>
          <w:lang w:val="en-US"/>
        </w:rPr>
      </w:pPr>
      <w:r w:rsidRPr="00CB0DAA">
        <w:rPr>
          <w:rFonts w:cs="Arial"/>
          <w:sz w:val="24"/>
          <w:szCs w:val="24"/>
          <w:lang w:val="en-US"/>
        </w:rPr>
        <w:t>It is noteworthy that the occasion for the creation of this group is extremely timely: within the next two years there will be very important events to help strengthen the international movement for the right to the city, as well as opportunities to participate and influence on the content of Habitat III, Special Summit on the Millennium Development Goals – September, 2015</w:t>
      </w:r>
      <w:r w:rsidRPr="00CB0DAA">
        <w:rPr>
          <w:rFonts w:cs="Arial"/>
          <w:sz w:val="24"/>
          <w:szCs w:val="24"/>
          <w:lang w:val="en-US"/>
        </w:rPr>
        <w:t xml:space="preserve"> and</w:t>
      </w:r>
      <w:r w:rsidR="00370911" w:rsidRPr="00CB0DAA">
        <w:rPr>
          <w:rFonts w:cs="Arial"/>
          <w:sz w:val="24"/>
          <w:szCs w:val="24"/>
          <w:lang w:val="en-US"/>
        </w:rPr>
        <w:t xml:space="preserve"> promote a strong presence at the World Social Forum and the World </w:t>
      </w:r>
      <w:r w:rsidR="00100C98" w:rsidRPr="00CB0DAA">
        <w:rPr>
          <w:rFonts w:cs="Arial"/>
          <w:sz w:val="24"/>
          <w:szCs w:val="24"/>
          <w:lang w:val="en-US"/>
        </w:rPr>
        <w:t xml:space="preserve">Social </w:t>
      </w:r>
      <w:r w:rsidR="00370911" w:rsidRPr="00CB0DAA">
        <w:rPr>
          <w:rFonts w:cs="Arial"/>
          <w:sz w:val="24"/>
          <w:szCs w:val="24"/>
          <w:lang w:val="en-US"/>
        </w:rPr>
        <w:t xml:space="preserve">Urban Forum, as well as </w:t>
      </w:r>
      <w:r w:rsidR="00100C98" w:rsidRPr="00CB0DAA">
        <w:rPr>
          <w:rFonts w:cs="Arial"/>
          <w:sz w:val="24"/>
          <w:szCs w:val="24"/>
          <w:lang w:val="en-US"/>
        </w:rPr>
        <w:t xml:space="preserve">at </w:t>
      </w:r>
      <w:r w:rsidR="00370911" w:rsidRPr="00CB0DAA">
        <w:rPr>
          <w:rFonts w:cs="Arial"/>
          <w:sz w:val="24"/>
          <w:szCs w:val="24"/>
          <w:lang w:val="en-US"/>
        </w:rPr>
        <w:t xml:space="preserve">national and local processes related to defining and implementing policies and urban agendas </w:t>
      </w:r>
      <w:r w:rsidR="00100C98" w:rsidRPr="00CB0DAA">
        <w:rPr>
          <w:rFonts w:cs="Arial"/>
          <w:sz w:val="24"/>
          <w:szCs w:val="24"/>
          <w:lang w:val="en-US"/>
        </w:rPr>
        <w:t>focusing on</w:t>
      </w:r>
      <w:r w:rsidR="00370911" w:rsidRPr="00CB0DAA">
        <w:rPr>
          <w:rFonts w:cs="Arial"/>
          <w:sz w:val="24"/>
          <w:szCs w:val="24"/>
          <w:lang w:val="en-US"/>
        </w:rPr>
        <w:t xml:space="preserve"> developing more just, inclusive and democratic cities.</w:t>
      </w:r>
    </w:p>
    <w:p w14:paraId="04FCF340" w14:textId="77777777" w:rsidR="00DD32A5" w:rsidRPr="00CB0DAA" w:rsidRDefault="00DD32A5" w:rsidP="00AD31EC">
      <w:pPr>
        <w:shd w:val="clear" w:color="auto" w:fill="FFFFFF"/>
        <w:spacing w:after="120"/>
        <w:ind w:firstLine="708"/>
        <w:jc w:val="both"/>
        <w:rPr>
          <w:rFonts w:cs="Arial"/>
          <w:lang w:val="en-US"/>
        </w:rPr>
      </w:pPr>
    </w:p>
    <w:p w14:paraId="7A818714" w14:textId="77777777" w:rsidR="009D5DA9" w:rsidRPr="00CB0DAA" w:rsidRDefault="009D5DA9" w:rsidP="00AD31EC">
      <w:pPr>
        <w:shd w:val="clear" w:color="auto" w:fill="FFFFFF"/>
        <w:spacing w:after="120"/>
        <w:ind w:firstLine="708"/>
        <w:jc w:val="both"/>
        <w:rPr>
          <w:rFonts w:cs="Arial"/>
          <w:sz w:val="24"/>
          <w:szCs w:val="24"/>
          <w:lang w:val="en-US"/>
        </w:rPr>
      </w:pPr>
    </w:p>
    <w:p w14:paraId="083B4672" w14:textId="050D3B02" w:rsidR="00C140D5" w:rsidRPr="00CB0DAA" w:rsidRDefault="00DD32A5" w:rsidP="00100C98">
      <w:pPr>
        <w:shd w:val="clear" w:color="auto" w:fill="FFFFFF"/>
        <w:spacing w:after="120"/>
        <w:ind w:firstLine="708"/>
        <w:jc w:val="both"/>
        <w:rPr>
          <w:rFonts w:cs="Arial"/>
          <w:b/>
          <w:sz w:val="24"/>
          <w:szCs w:val="24"/>
          <w:lang w:val="en-US"/>
        </w:rPr>
      </w:pPr>
      <w:r w:rsidRPr="00CB0DAA">
        <w:rPr>
          <w:rFonts w:cs="Arial"/>
          <w:b/>
          <w:sz w:val="24"/>
          <w:szCs w:val="24"/>
          <w:lang w:val="en-US"/>
        </w:rPr>
        <w:t>AGENDA AND ACTION PLAN OF THE GLOBAL PLATFORM RIGHT TO THE CITY</w:t>
      </w:r>
    </w:p>
    <w:p w14:paraId="1484C6AA" w14:textId="2ABC9165" w:rsidR="00DD32A5" w:rsidRPr="00CB0DAA" w:rsidRDefault="00DD32A5" w:rsidP="00AD31EC">
      <w:pPr>
        <w:spacing w:after="120"/>
        <w:ind w:firstLine="708"/>
        <w:jc w:val="both"/>
        <w:rPr>
          <w:sz w:val="24"/>
          <w:szCs w:val="24"/>
          <w:lang w:val="en-US"/>
        </w:rPr>
      </w:pPr>
      <w:r w:rsidRPr="00CB0DAA">
        <w:rPr>
          <w:sz w:val="24"/>
          <w:szCs w:val="24"/>
          <w:lang w:val="en-US"/>
        </w:rPr>
        <w:t>These reflections regarding the Global Platform on the Right to the City were in no way exhaustive, rather, they are intended to provoke strategic thinking amongst the participants of this conference to support the movement towards further definitions with regards to the action plan and coordinated strateg</w:t>
      </w:r>
      <w:r w:rsidR="009D5DA9" w:rsidRPr="00CB0DAA">
        <w:rPr>
          <w:sz w:val="24"/>
          <w:szCs w:val="24"/>
          <w:lang w:val="en-US"/>
        </w:rPr>
        <w:t>ies</w:t>
      </w:r>
      <w:r w:rsidRPr="00CB0DAA">
        <w:rPr>
          <w:sz w:val="24"/>
          <w:szCs w:val="24"/>
          <w:lang w:val="en-US"/>
        </w:rPr>
        <w:t>.</w:t>
      </w:r>
    </w:p>
    <w:p w14:paraId="5D84832B" w14:textId="77777777" w:rsidR="00DD32A5" w:rsidRPr="00CB0DAA" w:rsidRDefault="00DD32A5" w:rsidP="00AD31EC">
      <w:pPr>
        <w:shd w:val="clear" w:color="auto" w:fill="FFFFFF"/>
        <w:spacing w:after="120"/>
        <w:jc w:val="both"/>
        <w:rPr>
          <w:rFonts w:cs="Arial"/>
          <w:b/>
          <w:sz w:val="24"/>
          <w:szCs w:val="24"/>
          <w:lang w:val="en-US"/>
        </w:rPr>
      </w:pPr>
    </w:p>
    <w:p w14:paraId="6AB397EF" w14:textId="16557233" w:rsidR="008F78D6" w:rsidRPr="00CB0DAA" w:rsidRDefault="00C140D5" w:rsidP="00AD31EC">
      <w:pPr>
        <w:pStyle w:val="PargrafodaLista"/>
        <w:widowControl w:val="0"/>
        <w:numPr>
          <w:ilvl w:val="0"/>
          <w:numId w:val="46"/>
        </w:numPr>
        <w:tabs>
          <w:tab w:val="left" w:pos="142"/>
          <w:tab w:val="left" w:pos="220"/>
        </w:tabs>
        <w:autoSpaceDE w:val="0"/>
        <w:autoSpaceDN w:val="0"/>
        <w:adjustRightInd w:val="0"/>
        <w:spacing w:after="120"/>
        <w:ind w:left="0" w:firstLine="142"/>
        <w:contextualSpacing w:val="0"/>
        <w:rPr>
          <w:rFonts w:cs="Arial"/>
          <w:b/>
          <w:sz w:val="24"/>
          <w:szCs w:val="24"/>
          <w:lang w:val="en-US"/>
        </w:rPr>
      </w:pPr>
      <w:r w:rsidRPr="00CB0DAA">
        <w:rPr>
          <w:rFonts w:cs="Arial"/>
          <w:b/>
          <w:sz w:val="24"/>
          <w:szCs w:val="24"/>
          <w:lang w:val="en-US"/>
        </w:rPr>
        <w:t>FORMS OF INCIDENCE OF THE GLOBAL PLATFORM RIGHT TO THE CITY</w:t>
      </w:r>
    </w:p>
    <w:p w14:paraId="124A3437" w14:textId="77777777" w:rsidR="009D5DA9" w:rsidRPr="00CB0DAA" w:rsidRDefault="009D5DA9" w:rsidP="00AD31EC">
      <w:pPr>
        <w:pStyle w:val="PargrafodaLista"/>
        <w:widowControl w:val="0"/>
        <w:tabs>
          <w:tab w:val="left" w:pos="142"/>
          <w:tab w:val="left" w:pos="220"/>
        </w:tabs>
        <w:autoSpaceDE w:val="0"/>
        <w:autoSpaceDN w:val="0"/>
        <w:adjustRightInd w:val="0"/>
        <w:spacing w:after="120"/>
        <w:ind w:left="142"/>
        <w:contextualSpacing w:val="0"/>
        <w:rPr>
          <w:rFonts w:cs="Arial"/>
          <w:b/>
          <w:sz w:val="24"/>
          <w:szCs w:val="24"/>
          <w:lang w:val="en-US"/>
        </w:rPr>
      </w:pPr>
    </w:p>
    <w:p w14:paraId="1C04E7CC" w14:textId="7F45E61A" w:rsidR="009562E2" w:rsidRPr="00CB0DAA" w:rsidRDefault="00326581" w:rsidP="00AD31EC">
      <w:pPr>
        <w:widowControl w:val="0"/>
        <w:tabs>
          <w:tab w:val="left" w:pos="220"/>
          <w:tab w:val="left" w:pos="720"/>
        </w:tabs>
        <w:autoSpaceDE w:val="0"/>
        <w:autoSpaceDN w:val="0"/>
        <w:adjustRightInd w:val="0"/>
        <w:spacing w:after="120"/>
        <w:rPr>
          <w:rFonts w:cs="Times"/>
          <w:b/>
          <w:sz w:val="24"/>
          <w:szCs w:val="24"/>
          <w:lang w:val="en-US"/>
        </w:rPr>
      </w:pPr>
      <w:r w:rsidRPr="00CB0DAA">
        <w:rPr>
          <w:rFonts w:cs="Times"/>
          <w:b/>
          <w:sz w:val="24"/>
          <w:szCs w:val="24"/>
          <w:lang w:val="en-US"/>
        </w:rPr>
        <w:t>1.1</w:t>
      </w:r>
      <w:r w:rsidR="00BD1352" w:rsidRPr="00CB0DAA">
        <w:rPr>
          <w:rFonts w:cs="Times"/>
          <w:b/>
          <w:sz w:val="24"/>
          <w:szCs w:val="24"/>
          <w:lang w:val="en-US"/>
        </w:rPr>
        <w:tab/>
      </w:r>
      <w:r w:rsidR="00C140D5" w:rsidRPr="00CB0DAA">
        <w:rPr>
          <w:rFonts w:cs="Times"/>
          <w:b/>
          <w:sz w:val="24"/>
          <w:szCs w:val="24"/>
          <w:lang w:val="en-US"/>
        </w:rPr>
        <w:t xml:space="preserve">ACTION PLAN </w:t>
      </w:r>
    </w:p>
    <w:p w14:paraId="78E00AB4" w14:textId="73562BA8" w:rsidR="00493979" w:rsidRPr="00CB0DAA" w:rsidRDefault="00100C98" w:rsidP="00AD31EC">
      <w:pPr>
        <w:shd w:val="clear" w:color="auto" w:fill="FFFFFF"/>
        <w:spacing w:after="120"/>
        <w:ind w:firstLine="360"/>
        <w:jc w:val="both"/>
        <w:rPr>
          <w:ins w:id="1" w:author="Ana S" w:date="2014-12-11T21:36:00Z"/>
          <w:rFonts w:cs="Arial"/>
          <w:lang w:val="en-US"/>
        </w:rPr>
      </w:pPr>
      <w:r w:rsidRPr="00CB0DAA">
        <w:rPr>
          <w:rFonts w:cs="Arial"/>
          <w:lang w:val="en-US"/>
        </w:rPr>
        <w:t xml:space="preserve">Below are the main points agreed on ways to promote impact that will be developed by the Platform and its partner organizations </w:t>
      </w:r>
      <w:proofErr w:type="gramStart"/>
      <w:r w:rsidRPr="00CB0DAA">
        <w:rPr>
          <w:rFonts w:cs="Arial"/>
          <w:lang w:val="en-US"/>
        </w:rPr>
        <w:t>involved:</w:t>
      </w:r>
      <w:proofErr w:type="gramEnd"/>
    </w:p>
    <w:p w14:paraId="4607A243" w14:textId="77777777" w:rsidR="00493979" w:rsidRPr="00CB0DAA" w:rsidRDefault="00493979" w:rsidP="00AD31EC">
      <w:pPr>
        <w:shd w:val="clear" w:color="auto" w:fill="FFFFFF"/>
        <w:spacing w:after="120"/>
        <w:jc w:val="both"/>
        <w:rPr>
          <w:ins w:id="2" w:author="Ana S" w:date="2014-12-11T21:36:00Z"/>
          <w:rFonts w:cs="Arial"/>
          <w:lang w:val="en-US"/>
        </w:rPr>
      </w:pPr>
    </w:p>
    <w:p w14:paraId="39AEBB4C" w14:textId="27500DDD" w:rsidR="002E6E64" w:rsidRPr="00CB0DAA" w:rsidRDefault="002E6E64" w:rsidP="002E6E64">
      <w:pPr>
        <w:widowControl w:val="0"/>
        <w:numPr>
          <w:ilvl w:val="0"/>
          <w:numId w:val="50"/>
        </w:numPr>
        <w:shd w:val="clear" w:color="auto" w:fill="FFFFFF"/>
        <w:suppressAutoHyphens/>
        <w:spacing w:after="120"/>
        <w:jc w:val="both"/>
        <w:rPr>
          <w:rFonts w:cs="Arial"/>
          <w:lang w:val="en-US"/>
        </w:rPr>
      </w:pPr>
      <w:r w:rsidRPr="00CB0DAA">
        <w:rPr>
          <w:rFonts w:cs="Arial"/>
          <w:lang w:val="en-US"/>
        </w:rPr>
        <w:t xml:space="preserve">Advocate for changes at the international level (global agenda) but also promote a </w:t>
      </w:r>
      <w:r w:rsidRPr="00CB0DAA">
        <w:rPr>
          <w:rFonts w:cs="Arial"/>
          <w:lang w:val="en-US"/>
        </w:rPr>
        <w:lastRenderedPageBreak/>
        <w:t>positive impac</w:t>
      </w:r>
      <w:r w:rsidRPr="00CB0DAA">
        <w:rPr>
          <w:rFonts w:cs="Arial"/>
          <w:lang w:val="en-US"/>
        </w:rPr>
        <w:t>t at local and national levels, identifying relevant spaces and moments (see mapping attached), establishing key messages for the various actors and incidence goals for the short, medium and long term;</w:t>
      </w:r>
    </w:p>
    <w:p w14:paraId="40587B09" w14:textId="2C4ED21F" w:rsidR="002E6E64" w:rsidRPr="00CB0DAA" w:rsidRDefault="002E6E64" w:rsidP="002E6E64">
      <w:pPr>
        <w:widowControl w:val="0"/>
        <w:numPr>
          <w:ilvl w:val="0"/>
          <w:numId w:val="50"/>
        </w:numPr>
        <w:shd w:val="clear" w:color="auto" w:fill="FFFFFF"/>
        <w:suppressAutoHyphens/>
        <w:spacing w:after="120"/>
        <w:jc w:val="both"/>
        <w:rPr>
          <w:rFonts w:cs="Arial"/>
          <w:lang w:val="en-US"/>
        </w:rPr>
      </w:pPr>
      <w:r w:rsidRPr="00CB0DAA">
        <w:rPr>
          <w:rFonts w:cs="Arial"/>
          <w:lang w:val="en-US"/>
        </w:rPr>
        <w:t>Act as a collaborative, operative and representative network to strengthen a process of articulation and mobilization around the right to the city;</w:t>
      </w:r>
    </w:p>
    <w:p w14:paraId="1D74EE40" w14:textId="55EDE53B" w:rsidR="002E6E64" w:rsidRPr="00CB0DAA" w:rsidRDefault="002E6E64" w:rsidP="002E6E64">
      <w:pPr>
        <w:widowControl w:val="0"/>
        <w:numPr>
          <w:ilvl w:val="0"/>
          <w:numId w:val="50"/>
        </w:numPr>
        <w:shd w:val="clear" w:color="auto" w:fill="FFFFFF"/>
        <w:suppressAutoHyphens/>
        <w:spacing w:after="120"/>
        <w:jc w:val="both"/>
        <w:rPr>
          <w:rFonts w:cs="Arial"/>
          <w:lang w:val="en-US"/>
        </w:rPr>
      </w:pPr>
      <w:r w:rsidRPr="00CB0DAA">
        <w:rPr>
          <w:rFonts w:cs="Arial"/>
          <w:lang w:val="en-US"/>
        </w:rPr>
        <w:t>Monitor local and national achievements and support /share good practices as well as supporting urban struggles;</w:t>
      </w:r>
    </w:p>
    <w:p w14:paraId="29E4C8E5" w14:textId="1B9E07BB" w:rsidR="002E6E64" w:rsidRPr="00CB0DAA" w:rsidRDefault="002E6E64" w:rsidP="002E6E64">
      <w:pPr>
        <w:widowControl w:val="0"/>
        <w:numPr>
          <w:ilvl w:val="0"/>
          <w:numId w:val="50"/>
        </w:numPr>
        <w:shd w:val="clear" w:color="auto" w:fill="FFFFFF"/>
        <w:suppressAutoHyphens/>
        <w:spacing w:after="120"/>
        <w:jc w:val="both"/>
        <w:rPr>
          <w:rFonts w:cs="Arial"/>
          <w:lang w:val="en-US"/>
        </w:rPr>
      </w:pPr>
      <w:r w:rsidRPr="00CB0DAA">
        <w:rPr>
          <w:rFonts w:cs="Arial"/>
          <w:lang w:val="en-US"/>
        </w:rPr>
        <w:t xml:space="preserve">Communicate to the public, grassroots organizations and governments (etc.) in practical terms of what </w:t>
      </w:r>
      <w:proofErr w:type="gramStart"/>
      <w:r w:rsidRPr="00CB0DAA">
        <w:rPr>
          <w:rFonts w:cs="Arial"/>
          <w:lang w:val="en-US"/>
        </w:rPr>
        <w:t>consists</w:t>
      </w:r>
      <w:proofErr w:type="gramEnd"/>
      <w:r w:rsidRPr="00CB0DAA">
        <w:rPr>
          <w:rFonts w:cs="Arial"/>
          <w:lang w:val="en-US"/>
        </w:rPr>
        <w:t xml:space="preserve"> the collective right to the city and why it should be a priority.</w:t>
      </w:r>
    </w:p>
    <w:p w14:paraId="48FBC325" w14:textId="7ECE889E" w:rsidR="002E6E64" w:rsidRPr="00CB0DAA" w:rsidRDefault="002E6E64" w:rsidP="002E6E64">
      <w:pPr>
        <w:widowControl w:val="0"/>
        <w:numPr>
          <w:ilvl w:val="0"/>
          <w:numId w:val="50"/>
        </w:numPr>
        <w:shd w:val="clear" w:color="auto" w:fill="FFFFFF"/>
        <w:suppressAutoHyphens/>
        <w:spacing w:after="120"/>
        <w:jc w:val="both"/>
        <w:rPr>
          <w:rFonts w:cs="Arial"/>
          <w:lang w:val="en-US"/>
        </w:rPr>
      </w:pPr>
      <w:r w:rsidRPr="00CB0DAA">
        <w:rPr>
          <w:rFonts w:cs="Arial"/>
          <w:lang w:val="en-US"/>
        </w:rPr>
        <w:t>Strengthen the institutional articulation and coordination and diversify spaces for dialogue: Human Rights Cities Forum, World Social Forum, World Urban Social Forum and etc.</w:t>
      </w:r>
    </w:p>
    <w:p w14:paraId="7D7A46FE" w14:textId="3CDF6994" w:rsidR="002E6E64" w:rsidRPr="00CB0DAA" w:rsidRDefault="002E6E64" w:rsidP="002E6E64">
      <w:pPr>
        <w:widowControl w:val="0"/>
        <w:numPr>
          <w:ilvl w:val="0"/>
          <w:numId w:val="50"/>
        </w:numPr>
        <w:shd w:val="clear" w:color="auto" w:fill="FFFFFF"/>
        <w:suppressAutoHyphens/>
        <w:spacing w:after="120"/>
        <w:jc w:val="both"/>
        <w:rPr>
          <w:rFonts w:cs="Arial"/>
          <w:lang w:val="en-US"/>
        </w:rPr>
      </w:pPr>
      <w:r w:rsidRPr="00CB0DAA">
        <w:rPr>
          <w:rFonts w:cs="Arial"/>
          <w:lang w:val="en-US"/>
        </w:rPr>
        <w:t>Identify and stimulate participation at and organization of local, national and regional events related to the right to the city among peers;</w:t>
      </w:r>
    </w:p>
    <w:p w14:paraId="7F9746E7" w14:textId="48F71F8B" w:rsidR="002E6E64" w:rsidRPr="00CB0DAA" w:rsidRDefault="002E6E64" w:rsidP="002E6E64">
      <w:pPr>
        <w:widowControl w:val="0"/>
        <w:numPr>
          <w:ilvl w:val="0"/>
          <w:numId w:val="50"/>
        </w:numPr>
        <w:shd w:val="clear" w:color="auto" w:fill="FFFFFF"/>
        <w:suppressAutoHyphens/>
        <w:spacing w:after="120"/>
        <w:jc w:val="both"/>
        <w:rPr>
          <w:rFonts w:cs="Arial"/>
          <w:lang w:val="en-US"/>
        </w:rPr>
      </w:pPr>
      <w:r w:rsidRPr="00CB0DAA">
        <w:rPr>
          <w:rFonts w:cs="Arial"/>
          <w:lang w:val="en-US"/>
        </w:rPr>
        <w:t>Create open and inclusive channels that promote exchanges between participants from different environments and develop strategies that can be adapted to local specificities.</w:t>
      </w:r>
    </w:p>
    <w:p w14:paraId="100B2635" w14:textId="77777777" w:rsidR="002E6E64" w:rsidRPr="00CB0DAA" w:rsidRDefault="002E6E64" w:rsidP="00AD31EC">
      <w:pPr>
        <w:shd w:val="clear" w:color="auto" w:fill="FFFFFF"/>
        <w:spacing w:after="120"/>
        <w:jc w:val="both"/>
        <w:rPr>
          <w:rFonts w:cs="Arial"/>
          <w:lang w:val="en-US"/>
        </w:rPr>
      </w:pPr>
    </w:p>
    <w:p w14:paraId="58327F34" w14:textId="02D5290B" w:rsidR="002E6E64" w:rsidRPr="00CB0DAA" w:rsidRDefault="004F7499" w:rsidP="00AD31EC">
      <w:pPr>
        <w:shd w:val="clear" w:color="auto" w:fill="FFFFFF"/>
        <w:spacing w:after="120"/>
        <w:jc w:val="both"/>
        <w:rPr>
          <w:rFonts w:cs="Arial"/>
          <w:lang w:val="en-US"/>
        </w:rPr>
      </w:pPr>
      <w:r w:rsidRPr="00CB0DAA">
        <w:rPr>
          <w:rFonts w:cs="Arial"/>
          <w:lang w:val="en-US"/>
        </w:rPr>
        <w:t>In t</w:t>
      </w:r>
      <w:r w:rsidR="002E6E64" w:rsidRPr="00CB0DAA">
        <w:rPr>
          <w:rFonts w:cs="Arial"/>
          <w:lang w:val="en-US"/>
        </w:rPr>
        <w:t>he e</w:t>
      </w:r>
      <w:r w:rsidRPr="00CB0DAA">
        <w:rPr>
          <w:rFonts w:cs="Arial"/>
          <w:lang w:val="en-US"/>
        </w:rPr>
        <w:t>vents matrix</w:t>
      </w:r>
      <w:r w:rsidR="00CB0E1C" w:rsidRPr="00CB0DAA">
        <w:rPr>
          <w:rFonts w:cs="Arial"/>
          <w:lang w:val="en-US"/>
        </w:rPr>
        <w:t xml:space="preserve"> (attached)</w:t>
      </w:r>
      <w:r w:rsidRPr="00CB0DAA">
        <w:rPr>
          <w:rFonts w:cs="Arial"/>
          <w:lang w:val="en-US"/>
        </w:rPr>
        <w:t xml:space="preserve">, </w:t>
      </w:r>
      <w:r w:rsidR="002E6E64" w:rsidRPr="00CB0DAA">
        <w:rPr>
          <w:rFonts w:cs="Arial"/>
          <w:lang w:val="en-US"/>
        </w:rPr>
        <w:t xml:space="preserve">developed jointly by the institutions co-organizing the International Meeting, </w:t>
      </w:r>
      <w:r w:rsidRPr="00CB0DAA">
        <w:rPr>
          <w:rFonts w:cs="Arial"/>
          <w:lang w:val="en-US"/>
        </w:rPr>
        <w:t>were identified</w:t>
      </w:r>
      <w:r w:rsidRPr="00CB0DAA">
        <w:rPr>
          <w:rFonts w:cs="Arial"/>
          <w:lang w:val="en-US"/>
        </w:rPr>
        <w:t xml:space="preserve"> </w:t>
      </w:r>
      <w:r w:rsidR="002E6E64" w:rsidRPr="00CB0DAA">
        <w:rPr>
          <w:rFonts w:cs="Arial"/>
          <w:lang w:val="en-US"/>
        </w:rPr>
        <w:t xml:space="preserve">the main events to be held in </w:t>
      </w:r>
      <w:r w:rsidRPr="00CB0DAA">
        <w:rPr>
          <w:rFonts w:cs="Arial"/>
          <w:lang w:val="en-US"/>
        </w:rPr>
        <w:t>the coming years and where the Platform is</w:t>
      </w:r>
      <w:r w:rsidR="002E6E64" w:rsidRPr="00CB0DAA">
        <w:rPr>
          <w:rFonts w:cs="Arial"/>
          <w:lang w:val="en-US"/>
        </w:rPr>
        <w:t xml:space="preserve"> plan</w:t>
      </w:r>
      <w:r w:rsidRPr="00CB0DAA">
        <w:rPr>
          <w:rFonts w:cs="Arial"/>
          <w:lang w:val="en-US"/>
        </w:rPr>
        <w:t>ning to</w:t>
      </w:r>
      <w:r w:rsidR="002E6E64" w:rsidRPr="00CB0DAA">
        <w:rPr>
          <w:rFonts w:cs="Arial"/>
          <w:lang w:val="en-US"/>
        </w:rPr>
        <w:t xml:space="preserve"> promote advocacy strategies</w:t>
      </w:r>
      <w:r w:rsidRPr="00CB0DAA">
        <w:rPr>
          <w:rFonts w:cs="Arial"/>
          <w:lang w:val="en-US"/>
        </w:rPr>
        <w:t>.</w:t>
      </w:r>
    </w:p>
    <w:p w14:paraId="5FFBDF74" w14:textId="77777777" w:rsidR="009562E2" w:rsidRPr="00CB0DAA" w:rsidRDefault="009562E2" w:rsidP="00AD31EC">
      <w:pPr>
        <w:widowControl w:val="0"/>
        <w:tabs>
          <w:tab w:val="left" w:pos="220"/>
          <w:tab w:val="left" w:pos="720"/>
        </w:tabs>
        <w:autoSpaceDE w:val="0"/>
        <w:autoSpaceDN w:val="0"/>
        <w:adjustRightInd w:val="0"/>
        <w:spacing w:after="120"/>
        <w:ind w:left="720"/>
        <w:jc w:val="both"/>
        <w:rPr>
          <w:rFonts w:cs="Times"/>
          <w:color w:val="FF0000"/>
          <w:sz w:val="24"/>
          <w:szCs w:val="24"/>
          <w:lang w:val="en-US"/>
        </w:rPr>
      </w:pPr>
    </w:p>
    <w:p w14:paraId="2938FD45" w14:textId="77777777" w:rsidR="00C140D5" w:rsidRPr="00CB0DAA" w:rsidRDefault="00C140D5" w:rsidP="00AD31EC">
      <w:pPr>
        <w:widowControl w:val="0"/>
        <w:tabs>
          <w:tab w:val="left" w:pos="220"/>
          <w:tab w:val="left" w:pos="720"/>
        </w:tabs>
        <w:autoSpaceDE w:val="0"/>
        <w:autoSpaceDN w:val="0"/>
        <w:adjustRightInd w:val="0"/>
        <w:spacing w:after="120"/>
        <w:ind w:left="720"/>
        <w:jc w:val="both"/>
        <w:rPr>
          <w:rFonts w:cs="Times"/>
          <w:color w:val="FF0000"/>
          <w:sz w:val="24"/>
          <w:szCs w:val="24"/>
          <w:lang w:val="en-US"/>
        </w:rPr>
      </w:pPr>
    </w:p>
    <w:p w14:paraId="39E9B5BE" w14:textId="0F7A9C26" w:rsidR="007041CD" w:rsidRPr="00CB0DAA" w:rsidRDefault="00BD1352" w:rsidP="00CB0E1C">
      <w:pPr>
        <w:widowControl w:val="0"/>
        <w:tabs>
          <w:tab w:val="left" w:pos="220"/>
          <w:tab w:val="left" w:pos="720"/>
        </w:tabs>
        <w:autoSpaceDE w:val="0"/>
        <w:autoSpaceDN w:val="0"/>
        <w:adjustRightInd w:val="0"/>
        <w:spacing w:after="120"/>
        <w:jc w:val="center"/>
        <w:rPr>
          <w:rFonts w:cs="Times"/>
          <w:color w:val="262626"/>
          <w:sz w:val="24"/>
          <w:szCs w:val="24"/>
          <w:lang w:val="en-US"/>
        </w:rPr>
      </w:pPr>
      <w:r w:rsidRPr="00CB0DAA">
        <w:rPr>
          <w:rFonts w:cs="Arial"/>
          <w:b/>
          <w:sz w:val="24"/>
          <w:szCs w:val="24"/>
          <w:lang w:val="en-US"/>
        </w:rPr>
        <w:t>2.</w:t>
      </w:r>
      <w:r w:rsidRPr="00CB0DAA">
        <w:rPr>
          <w:rFonts w:cs="Arial"/>
          <w:b/>
          <w:sz w:val="24"/>
          <w:szCs w:val="24"/>
          <w:lang w:val="en-US"/>
        </w:rPr>
        <w:tab/>
        <w:t xml:space="preserve">   </w:t>
      </w:r>
      <w:r w:rsidR="00C140D5" w:rsidRPr="00CB0DAA">
        <w:rPr>
          <w:rFonts w:cs="Arial"/>
          <w:b/>
          <w:sz w:val="24"/>
          <w:szCs w:val="24"/>
          <w:lang w:val="en-US"/>
        </w:rPr>
        <w:t>RESEARCH, TRAINING AND CAPACITY BUILDING ON THE RIGHT TO THE CITY</w:t>
      </w:r>
    </w:p>
    <w:p w14:paraId="5A8205E5" w14:textId="77777777" w:rsidR="007041CD" w:rsidRPr="00CB0DAA" w:rsidRDefault="007041CD" w:rsidP="00AD31EC">
      <w:pPr>
        <w:widowControl w:val="0"/>
        <w:tabs>
          <w:tab w:val="left" w:pos="220"/>
          <w:tab w:val="left" w:pos="720"/>
        </w:tabs>
        <w:autoSpaceDE w:val="0"/>
        <w:autoSpaceDN w:val="0"/>
        <w:adjustRightInd w:val="0"/>
        <w:spacing w:after="120"/>
        <w:jc w:val="both"/>
        <w:rPr>
          <w:rFonts w:cs="Times"/>
          <w:color w:val="FF0000"/>
          <w:sz w:val="24"/>
          <w:szCs w:val="24"/>
          <w:lang w:val="en-US"/>
        </w:rPr>
      </w:pPr>
    </w:p>
    <w:p w14:paraId="15E06FA0" w14:textId="75525379" w:rsidR="007041CD" w:rsidRPr="00CB0DAA" w:rsidRDefault="009C5324" w:rsidP="00AD31EC">
      <w:pPr>
        <w:widowControl w:val="0"/>
        <w:tabs>
          <w:tab w:val="left" w:pos="220"/>
          <w:tab w:val="left" w:pos="720"/>
        </w:tabs>
        <w:autoSpaceDE w:val="0"/>
        <w:autoSpaceDN w:val="0"/>
        <w:adjustRightInd w:val="0"/>
        <w:spacing w:after="120"/>
        <w:rPr>
          <w:rFonts w:cs="Times"/>
          <w:b/>
          <w:sz w:val="24"/>
          <w:szCs w:val="24"/>
          <w:lang w:val="en-US"/>
        </w:rPr>
      </w:pPr>
      <w:r w:rsidRPr="00CB0DAA">
        <w:rPr>
          <w:rFonts w:cs="Times"/>
          <w:b/>
          <w:sz w:val="24"/>
          <w:szCs w:val="24"/>
          <w:lang w:val="en-US"/>
        </w:rPr>
        <w:t>2.1</w:t>
      </w:r>
      <w:r w:rsidR="00BD1352" w:rsidRPr="00CB0DAA">
        <w:rPr>
          <w:rFonts w:cs="Times"/>
          <w:b/>
          <w:sz w:val="24"/>
          <w:szCs w:val="24"/>
          <w:lang w:val="en-US"/>
        </w:rPr>
        <w:tab/>
      </w:r>
      <w:r w:rsidR="007041CD" w:rsidRPr="00CB0DAA">
        <w:rPr>
          <w:rFonts w:cs="Times"/>
          <w:b/>
          <w:sz w:val="24"/>
          <w:szCs w:val="24"/>
          <w:lang w:val="en-US"/>
        </w:rPr>
        <w:t xml:space="preserve">ACTION PLAN </w:t>
      </w:r>
    </w:p>
    <w:p w14:paraId="5603DEC9" w14:textId="77777777" w:rsidR="00493979" w:rsidRPr="00CB0DAA" w:rsidRDefault="00493979" w:rsidP="00AD31EC">
      <w:pPr>
        <w:widowControl w:val="0"/>
        <w:tabs>
          <w:tab w:val="left" w:pos="220"/>
          <w:tab w:val="left" w:pos="720"/>
        </w:tabs>
        <w:autoSpaceDE w:val="0"/>
        <w:autoSpaceDN w:val="0"/>
        <w:adjustRightInd w:val="0"/>
        <w:spacing w:after="120"/>
        <w:jc w:val="both"/>
        <w:rPr>
          <w:rFonts w:cs="Times"/>
          <w:b/>
          <w:sz w:val="24"/>
          <w:szCs w:val="24"/>
          <w:lang w:val="en-US"/>
        </w:rPr>
      </w:pPr>
    </w:p>
    <w:p w14:paraId="32CC2E8F" w14:textId="29848743" w:rsidR="00C64C85" w:rsidRPr="00CB0DAA" w:rsidRDefault="007041CD" w:rsidP="00AD31EC">
      <w:pPr>
        <w:widowControl w:val="0"/>
        <w:tabs>
          <w:tab w:val="left" w:pos="220"/>
          <w:tab w:val="left" w:pos="720"/>
        </w:tabs>
        <w:autoSpaceDE w:val="0"/>
        <w:autoSpaceDN w:val="0"/>
        <w:adjustRightInd w:val="0"/>
        <w:spacing w:after="120"/>
        <w:jc w:val="both"/>
        <w:rPr>
          <w:rFonts w:cs="Times"/>
          <w:b/>
          <w:sz w:val="24"/>
          <w:szCs w:val="24"/>
          <w:lang w:val="en-US"/>
        </w:rPr>
      </w:pPr>
      <w:r w:rsidRPr="00CB0DAA">
        <w:rPr>
          <w:rFonts w:cs="Times"/>
          <w:b/>
          <w:sz w:val="24"/>
          <w:szCs w:val="24"/>
          <w:lang w:val="en-US"/>
        </w:rPr>
        <w:t>ACTIONS AND THEMES</w:t>
      </w:r>
    </w:p>
    <w:p w14:paraId="4A171B6F" w14:textId="0A4687EB" w:rsidR="007041CD" w:rsidRPr="00CB0DAA" w:rsidRDefault="0005741B" w:rsidP="002118AD">
      <w:pPr>
        <w:pStyle w:val="PargrafodaLista"/>
        <w:widowControl w:val="0"/>
        <w:numPr>
          <w:ilvl w:val="0"/>
          <w:numId w:val="20"/>
        </w:numPr>
        <w:tabs>
          <w:tab w:val="left" w:pos="220"/>
          <w:tab w:val="left" w:pos="284"/>
        </w:tabs>
        <w:autoSpaceDE w:val="0"/>
        <w:autoSpaceDN w:val="0"/>
        <w:adjustRightInd w:val="0"/>
        <w:spacing w:after="120"/>
        <w:ind w:left="426"/>
        <w:contextualSpacing w:val="0"/>
        <w:jc w:val="both"/>
        <w:rPr>
          <w:rFonts w:cs="Times"/>
          <w:b/>
          <w:sz w:val="24"/>
          <w:szCs w:val="24"/>
          <w:lang w:val="en-US"/>
        </w:rPr>
      </w:pPr>
      <w:r w:rsidRPr="00CB0DAA">
        <w:rPr>
          <w:rFonts w:cs="Times"/>
          <w:b/>
          <w:sz w:val="24"/>
          <w:szCs w:val="24"/>
          <w:lang w:val="en-US"/>
        </w:rPr>
        <w:t xml:space="preserve">TRAINING AND </w:t>
      </w:r>
      <w:r w:rsidR="007041CD" w:rsidRPr="00CB0DAA">
        <w:rPr>
          <w:rFonts w:cs="Times"/>
          <w:b/>
          <w:sz w:val="24"/>
          <w:szCs w:val="24"/>
          <w:lang w:val="en-US"/>
        </w:rPr>
        <w:t>CAPACITY BUILDING</w:t>
      </w:r>
    </w:p>
    <w:p w14:paraId="1CDFD53D" w14:textId="1C1B1064" w:rsidR="007041CD" w:rsidRPr="00CB0DAA" w:rsidRDefault="007041CD" w:rsidP="00CE2810">
      <w:pPr>
        <w:pStyle w:val="PargrafodaLista"/>
        <w:widowControl w:val="0"/>
        <w:numPr>
          <w:ilvl w:val="0"/>
          <w:numId w:val="16"/>
        </w:numPr>
        <w:tabs>
          <w:tab w:val="left" w:pos="220"/>
          <w:tab w:val="left" w:pos="720"/>
        </w:tabs>
        <w:autoSpaceDE w:val="0"/>
        <w:autoSpaceDN w:val="0"/>
        <w:adjustRightInd w:val="0"/>
        <w:spacing w:after="120"/>
        <w:contextualSpacing w:val="0"/>
        <w:jc w:val="both"/>
        <w:rPr>
          <w:rFonts w:cs="Times"/>
          <w:sz w:val="24"/>
          <w:szCs w:val="24"/>
          <w:lang w:val="en-US"/>
        </w:rPr>
      </w:pPr>
      <w:r w:rsidRPr="00CB0DAA">
        <w:rPr>
          <w:rFonts w:cs="Times"/>
          <w:sz w:val="24"/>
          <w:szCs w:val="24"/>
          <w:lang w:val="en-US"/>
        </w:rPr>
        <w:t xml:space="preserve">Map existing educational materials </w:t>
      </w:r>
      <w:r w:rsidR="009D1093" w:rsidRPr="00CB0DAA">
        <w:rPr>
          <w:rFonts w:cs="Times"/>
          <w:sz w:val="24"/>
          <w:szCs w:val="24"/>
          <w:lang w:val="en-US"/>
        </w:rPr>
        <w:t>and</w:t>
      </w:r>
      <w:r w:rsidR="00CE2810" w:rsidRPr="00CB0DAA">
        <w:rPr>
          <w:rFonts w:cs="Times"/>
          <w:sz w:val="24"/>
          <w:szCs w:val="24"/>
          <w:lang w:val="en-US"/>
        </w:rPr>
        <w:t xml:space="preserve"> register training experiences on the right to the city that have been developed by non-governmental organizations, educational and </w:t>
      </w:r>
      <w:r w:rsidR="00CE2810" w:rsidRPr="00CB0DAA">
        <w:rPr>
          <w:rFonts w:cs="Times"/>
          <w:sz w:val="24"/>
          <w:szCs w:val="24"/>
          <w:lang w:val="en-US"/>
        </w:rPr>
        <w:t xml:space="preserve">research </w:t>
      </w:r>
      <w:r w:rsidR="00CE2810" w:rsidRPr="00CB0DAA">
        <w:rPr>
          <w:rFonts w:cs="Times"/>
          <w:sz w:val="24"/>
          <w:szCs w:val="24"/>
          <w:lang w:val="en-US"/>
        </w:rPr>
        <w:t>institutions as well as by national and local government agencies to build a reference collection related to the right to the city for training purposes, dissemination and raising awareness on issues and matters r</w:t>
      </w:r>
      <w:r w:rsidR="00B243AE" w:rsidRPr="00CB0DAA">
        <w:rPr>
          <w:rFonts w:cs="Times"/>
          <w:sz w:val="24"/>
          <w:szCs w:val="24"/>
          <w:lang w:val="en-US"/>
        </w:rPr>
        <w:t>elated to the right to the city;</w:t>
      </w:r>
    </w:p>
    <w:p w14:paraId="0DDDCEDF" w14:textId="550829A9" w:rsidR="007041CD" w:rsidRPr="00CB0DAA" w:rsidRDefault="007041CD" w:rsidP="00CE2810">
      <w:pPr>
        <w:pStyle w:val="PargrafodaLista"/>
        <w:widowControl w:val="0"/>
        <w:numPr>
          <w:ilvl w:val="0"/>
          <w:numId w:val="16"/>
        </w:numPr>
        <w:tabs>
          <w:tab w:val="left" w:pos="220"/>
          <w:tab w:val="left" w:pos="720"/>
        </w:tabs>
        <w:autoSpaceDE w:val="0"/>
        <w:autoSpaceDN w:val="0"/>
        <w:adjustRightInd w:val="0"/>
        <w:spacing w:after="120"/>
        <w:contextualSpacing w:val="0"/>
        <w:jc w:val="both"/>
        <w:rPr>
          <w:rFonts w:cs="Times"/>
          <w:sz w:val="24"/>
          <w:szCs w:val="24"/>
          <w:lang w:val="en-US"/>
        </w:rPr>
      </w:pPr>
      <w:r w:rsidRPr="00CB0DAA">
        <w:rPr>
          <w:rFonts w:cs="Times"/>
          <w:sz w:val="24"/>
          <w:szCs w:val="24"/>
          <w:lang w:val="en-US"/>
        </w:rPr>
        <w:lastRenderedPageBreak/>
        <w:t>Carry out training activi</w:t>
      </w:r>
      <w:r w:rsidR="006C26F0" w:rsidRPr="00CB0DAA">
        <w:rPr>
          <w:rFonts w:cs="Times"/>
          <w:sz w:val="24"/>
          <w:szCs w:val="24"/>
          <w:lang w:val="en-US"/>
        </w:rPr>
        <w:t>ties on the right to the city at</w:t>
      </w:r>
      <w:r w:rsidRPr="00CB0DAA">
        <w:rPr>
          <w:rFonts w:cs="Times"/>
          <w:sz w:val="24"/>
          <w:szCs w:val="24"/>
          <w:lang w:val="en-US"/>
        </w:rPr>
        <w:t xml:space="preserve"> events defined as strategic </w:t>
      </w:r>
      <w:r w:rsidR="006C26F0" w:rsidRPr="00CB0DAA">
        <w:rPr>
          <w:rFonts w:cs="Times"/>
          <w:sz w:val="24"/>
          <w:szCs w:val="24"/>
          <w:lang w:val="en-US"/>
        </w:rPr>
        <w:t>at the International Meeting on the Right to the C</w:t>
      </w:r>
      <w:r w:rsidRPr="00CB0DAA">
        <w:rPr>
          <w:rFonts w:cs="Times"/>
          <w:sz w:val="24"/>
          <w:szCs w:val="24"/>
          <w:lang w:val="en-US"/>
        </w:rPr>
        <w:t xml:space="preserve">ity </w:t>
      </w:r>
      <w:r w:rsidR="006C26F0" w:rsidRPr="00CB0DAA">
        <w:rPr>
          <w:rFonts w:cs="Times"/>
          <w:sz w:val="24"/>
          <w:szCs w:val="24"/>
          <w:lang w:val="en-US"/>
        </w:rPr>
        <w:t>for the</w:t>
      </w:r>
      <w:r w:rsidRPr="00CB0DAA">
        <w:rPr>
          <w:rFonts w:cs="Times"/>
          <w:sz w:val="24"/>
          <w:szCs w:val="24"/>
          <w:lang w:val="en-US"/>
        </w:rPr>
        <w:t xml:space="preserve"> development, d</w:t>
      </w:r>
      <w:r w:rsidR="006C26F0" w:rsidRPr="00CB0DAA">
        <w:rPr>
          <w:rFonts w:cs="Times"/>
          <w:sz w:val="24"/>
          <w:szCs w:val="24"/>
          <w:lang w:val="en-US"/>
        </w:rPr>
        <w:t>iscussion and dissemination of the G</w:t>
      </w:r>
      <w:r w:rsidRPr="00CB0DAA">
        <w:rPr>
          <w:rFonts w:cs="Times"/>
          <w:sz w:val="24"/>
          <w:szCs w:val="24"/>
          <w:lang w:val="en-US"/>
        </w:rPr>
        <w:t>lobal</w:t>
      </w:r>
      <w:r w:rsidR="006C26F0" w:rsidRPr="00CB0DAA">
        <w:rPr>
          <w:rFonts w:cs="Times"/>
          <w:sz w:val="24"/>
          <w:szCs w:val="24"/>
          <w:lang w:val="en-US"/>
        </w:rPr>
        <w:t xml:space="preserve"> Platform Right to the Ci</w:t>
      </w:r>
      <w:r w:rsidR="00B10790" w:rsidRPr="00CB0DAA">
        <w:rPr>
          <w:rFonts w:cs="Times"/>
          <w:sz w:val="24"/>
          <w:szCs w:val="24"/>
          <w:lang w:val="en-US"/>
        </w:rPr>
        <w:t>ty for</w:t>
      </w:r>
      <w:r w:rsidRPr="00CB0DAA">
        <w:rPr>
          <w:rFonts w:cs="Times"/>
          <w:sz w:val="24"/>
          <w:szCs w:val="24"/>
          <w:lang w:val="en-US"/>
        </w:rPr>
        <w:t xml:space="preserve"> the period </w:t>
      </w:r>
      <w:r w:rsidR="006C26F0" w:rsidRPr="00CB0DAA">
        <w:rPr>
          <w:rFonts w:cs="Times"/>
          <w:sz w:val="24"/>
          <w:szCs w:val="24"/>
          <w:lang w:val="en-US"/>
        </w:rPr>
        <w:t xml:space="preserve">of </w:t>
      </w:r>
      <w:r w:rsidRPr="00CB0DAA">
        <w:rPr>
          <w:rFonts w:cs="Times"/>
          <w:sz w:val="24"/>
          <w:szCs w:val="24"/>
          <w:lang w:val="en-US"/>
        </w:rPr>
        <w:t xml:space="preserve">2015 </w:t>
      </w:r>
      <w:r w:rsidR="006C26F0" w:rsidRPr="00CB0DAA">
        <w:rPr>
          <w:rFonts w:cs="Times"/>
          <w:sz w:val="24"/>
          <w:szCs w:val="24"/>
          <w:lang w:val="en-US"/>
        </w:rPr>
        <w:t>–</w:t>
      </w:r>
      <w:r w:rsidRPr="00CB0DAA">
        <w:rPr>
          <w:rFonts w:cs="Times"/>
          <w:sz w:val="24"/>
          <w:szCs w:val="24"/>
          <w:lang w:val="en-US"/>
        </w:rPr>
        <w:t xml:space="preserve"> 2017</w:t>
      </w:r>
      <w:r w:rsidR="006C26F0" w:rsidRPr="00CB0DAA">
        <w:rPr>
          <w:rFonts w:cs="Times"/>
          <w:sz w:val="24"/>
          <w:szCs w:val="24"/>
          <w:lang w:val="en-US"/>
        </w:rPr>
        <w:t>,</w:t>
      </w:r>
      <w:r w:rsidRPr="00CB0DAA">
        <w:rPr>
          <w:rFonts w:cs="Times"/>
          <w:sz w:val="24"/>
          <w:szCs w:val="24"/>
          <w:lang w:val="en-US"/>
        </w:rPr>
        <w:t xml:space="preserve"> as well as in national events tha</w:t>
      </w:r>
      <w:r w:rsidR="0033702C" w:rsidRPr="00CB0DAA">
        <w:rPr>
          <w:rFonts w:cs="Times"/>
          <w:sz w:val="24"/>
          <w:szCs w:val="24"/>
          <w:lang w:val="en-US"/>
        </w:rPr>
        <w:t>t are tied to the strengthening of the P</w:t>
      </w:r>
      <w:r w:rsidRPr="00CB0DAA">
        <w:rPr>
          <w:rFonts w:cs="Times"/>
          <w:sz w:val="24"/>
          <w:szCs w:val="24"/>
          <w:lang w:val="en-US"/>
        </w:rPr>
        <w:t>latform.</w:t>
      </w:r>
      <w:r w:rsidR="00CE2810" w:rsidRPr="00CB0DAA">
        <w:rPr>
          <w:rFonts w:cs="Times"/>
          <w:sz w:val="24"/>
          <w:szCs w:val="24"/>
          <w:lang w:val="en-US"/>
        </w:rPr>
        <w:t xml:space="preserve"> Therefore, it is recommended that </w:t>
      </w:r>
      <w:r w:rsidR="00CE2810" w:rsidRPr="00CB0DAA">
        <w:rPr>
          <w:rFonts w:cs="Times"/>
          <w:sz w:val="24"/>
          <w:szCs w:val="24"/>
          <w:lang w:val="en-US"/>
        </w:rPr>
        <w:t xml:space="preserve">international and national </w:t>
      </w:r>
      <w:r w:rsidR="00CE2810" w:rsidRPr="00CB0DAA">
        <w:rPr>
          <w:rFonts w:cs="Times"/>
          <w:sz w:val="24"/>
          <w:szCs w:val="24"/>
          <w:lang w:val="en-US"/>
        </w:rPr>
        <w:t>funding announcements</w:t>
      </w:r>
      <w:r w:rsidR="00CE2810" w:rsidRPr="00CB0DAA">
        <w:rPr>
          <w:rFonts w:cs="Times"/>
          <w:sz w:val="24"/>
          <w:szCs w:val="24"/>
          <w:lang w:val="en-US"/>
        </w:rPr>
        <w:t xml:space="preserve"> </w:t>
      </w:r>
      <w:r w:rsidR="00CE2810" w:rsidRPr="00CB0DAA">
        <w:rPr>
          <w:rFonts w:cs="Times"/>
          <w:sz w:val="24"/>
          <w:szCs w:val="24"/>
          <w:lang w:val="en-US"/>
        </w:rPr>
        <w:t xml:space="preserve">to be considered as a source of financing for </w:t>
      </w:r>
      <w:r w:rsidR="00B243AE" w:rsidRPr="00CB0DAA">
        <w:rPr>
          <w:rFonts w:cs="Times"/>
          <w:sz w:val="24"/>
          <w:szCs w:val="24"/>
          <w:lang w:val="en-US"/>
        </w:rPr>
        <w:t>such training activities;</w:t>
      </w:r>
      <w:r w:rsidR="00CE2810" w:rsidRPr="00CB0DAA">
        <w:rPr>
          <w:rFonts w:cs="Times"/>
          <w:sz w:val="24"/>
          <w:szCs w:val="24"/>
          <w:lang w:val="en-US"/>
        </w:rPr>
        <w:t xml:space="preserve"> </w:t>
      </w:r>
    </w:p>
    <w:p w14:paraId="11560533" w14:textId="6B788EF3" w:rsidR="007041CD" w:rsidRPr="00CB0DAA" w:rsidRDefault="002F722C" w:rsidP="00AD31EC">
      <w:pPr>
        <w:pStyle w:val="PargrafodaLista"/>
        <w:widowControl w:val="0"/>
        <w:numPr>
          <w:ilvl w:val="0"/>
          <w:numId w:val="16"/>
        </w:numPr>
        <w:tabs>
          <w:tab w:val="left" w:pos="220"/>
          <w:tab w:val="left" w:pos="720"/>
        </w:tabs>
        <w:autoSpaceDE w:val="0"/>
        <w:autoSpaceDN w:val="0"/>
        <w:adjustRightInd w:val="0"/>
        <w:spacing w:after="120"/>
        <w:ind w:left="714" w:hanging="357"/>
        <w:contextualSpacing w:val="0"/>
        <w:jc w:val="both"/>
        <w:rPr>
          <w:rFonts w:cs="Times"/>
          <w:sz w:val="24"/>
          <w:szCs w:val="24"/>
          <w:lang w:val="en-US"/>
        </w:rPr>
      </w:pPr>
      <w:r w:rsidRPr="00CB0DAA">
        <w:rPr>
          <w:rFonts w:cs="Times"/>
          <w:sz w:val="24"/>
          <w:szCs w:val="24"/>
          <w:lang w:val="en-US"/>
        </w:rPr>
        <w:t>Develop a</w:t>
      </w:r>
      <w:r w:rsidR="007041CD" w:rsidRPr="00CB0DAA">
        <w:rPr>
          <w:rFonts w:cs="Times"/>
          <w:sz w:val="24"/>
          <w:szCs w:val="24"/>
          <w:lang w:val="en-US"/>
        </w:rPr>
        <w:t xml:space="preserve"> guide </w:t>
      </w:r>
      <w:r w:rsidRPr="00CB0DAA">
        <w:rPr>
          <w:rFonts w:cs="Times"/>
          <w:sz w:val="24"/>
          <w:szCs w:val="24"/>
          <w:lang w:val="en-US"/>
        </w:rPr>
        <w:t xml:space="preserve">for </w:t>
      </w:r>
      <w:r w:rsidR="007041CD" w:rsidRPr="00CB0DAA">
        <w:rPr>
          <w:rFonts w:cs="Times"/>
          <w:sz w:val="24"/>
          <w:szCs w:val="24"/>
          <w:lang w:val="en-US"/>
        </w:rPr>
        <w:t xml:space="preserve">the organization of international specialization and graduate </w:t>
      </w:r>
      <w:r w:rsidRPr="00CB0DAA">
        <w:rPr>
          <w:rFonts w:cs="Times"/>
          <w:sz w:val="24"/>
          <w:szCs w:val="24"/>
          <w:lang w:val="en-US"/>
        </w:rPr>
        <w:t xml:space="preserve">courses </w:t>
      </w:r>
      <w:r w:rsidR="00B243AE" w:rsidRPr="00CB0DAA">
        <w:rPr>
          <w:rFonts w:cs="Times"/>
          <w:sz w:val="24"/>
          <w:szCs w:val="24"/>
          <w:lang w:val="en-US"/>
        </w:rPr>
        <w:t>on the right to the city;</w:t>
      </w:r>
    </w:p>
    <w:p w14:paraId="4D2AFCD9" w14:textId="07EE2B0D" w:rsidR="007041CD" w:rsidRPr="00CB0DAA" w:rsidRDefault="002F722C" w:rsidP="00B243AE">
      <w:pPr>
        <w:pStyle w:val="PargrafodaLista"/>
        <w:widowControl w:val="0"/>
        <w:numPr>
          <w:ilvl w:val="0"/>
          <w:numId w:val="16"/>
        </w:numPr>
        <w:tabs>
          <w:tab w:val="left" w:pos="220"/>
          <w:tab w:val="left" w:pos="720"/>
        </w:tabs>
        <w:autoSpaceDE w:val="0"/>
        <w:autoSpaceDN w:val="0"/>
        <w:adjustRightInd w:val="0"/>
        <w:spacing w:after="120"/>
        <w:contextualSpacing w:val="0"/>
        <w:jc w:val="both"/>
        <w:rPr>
          <w:rFonts w:cs="Times"/>
          <w:sz w:val="24"/>
          <w:szCs w:val="24"/>
          <w:lang w:val="en-US"/>
        </w:rPr>
      </w:pPr>
      <w:r w:rsidRPr="00CB0DAA">
        <w:rPr>
          <w:rFonts w:cs="Times"/>
          <w:sz w:val="24"/>
          <w:szCs w:val="24"/>
          <w:lang w:val="en-US"/>
        </w:rPr>
        <w:t xml:space="preserve">Stimulate the creation </w:t>
      </w:r>
      <w:r w:rsidR="0078693D" w:rsidRPr="00CB0DAA">
        <w:rPr>
          <w:rFonts w:cs="Times"/>
          <w:sz w:val="24"/>
          <w:szCs w:val="24"/>
          <w:lang w:val="en-US"/>
        </w:rPr>
        <w:t>of UNESCO Chairs on the right to the c</w:t>
      </w:r>
      <w:r w:rsidR="007041CD" w:rsidRPr="00CB0DAA">
        <w:rPr>
          <w:rFonts w:cs="Times"/>
          <w:sz w:val="24"/>
          <w:szCs w:val="24"/>
          <w:lang w:val="en-US"/>
        </w:rPr>
        <w:t>ity</w:t>
      </w:r>
      <w:r w:rsidRPr="00CB0DAA">
        <w:rPr>
          <w:rFonts w:cs="Times"/>
          <w:sz w:val="24"/>
          <w:szCs w:val="24"/>
          <w:lang w:val="en-US"/>
        </w:rPr>
        <w:t xml:space="preserve"> at universities</w:t>
      </w:r>
      <w:r w:rsidR="007041CD" w:rsidRPr="00CB0DAA">
        <w:rPr>
          <w:rFonts w:cs="Times"/>
          <w:sz w:val="24"/>
          <w:szCs w:val="24"/>
          <w:lang w:val="en-US"/>
        </w:rPr>
        <w:t xml:space="preserve">. </w:t>
      </w:r>
      <w:r w:rsidR="00B10790" w:rsidRPr="00CB0DAA">
        <w:rPr>
          <w:rFonts w:cs="Times"/>
          <w:sz w:val="24"/>
          <w:szCs w:val="24"/>
          <w:lang w:val="en-US"/>
        </w:rPr>
        <w:t>Encourage</w:t>
      </w:r>
      <w:r w:rsidR="007041CD" w:rsidRPr="00CB0DAA">
        <w:rPr>
          <w:rFonts w:cs="Times"/>
          <w:sz w:val="24"/>
          <w:szCs w:val="24"/>
          <w:lang w:val="en-US"/>
        </w:rPr>
        <w:t xml:space="preserve"> educational institutions to adopt </w:t>
      </w:r>
      <w:r w:rsidR="00B243AE" w:rsidRPr="00CB0DAA">
        <w:rPr>
          <w:rFonts w:cs="Times"/>
          <w:sz w:val="24"/>
          <w:szCs w:val="24"/>
          <w:lang w:val="en-US"/>
        </w:rPr>
        <w:t>at</w:t>
      </w:r>
      <w:r w:rsidR="00831396" w:rsidRPr="00CB0DAA">
        <w:rPr>
          <w:rFonts w:cs="Times"/>
          <w:sz w:val="24"/>
          <w:szCs w:val="24"/>
          <w:lang w:val="en-US"/>
        </w:rPr>
        <w:t xml:space="preserve"> its graduate and under-graduate programs a module on the right to the city,</w:t>
      </w:r>
      <w:r w:rsidR="00B243AE" w:rsidRPr="00CB0DAA">
        <w:rPr>
          <w:rFonts w:cs="Times"/>
          <w:sz w:val="24"/>
          <w:szCs w:val="24"/>
          <w:lang w:val="en-US"/>
        </w:rPr>
        <w:t xml:space="preserve"> such as human and urban </w:t>
      </w:r>
      <w:r w:rsidR="00B243AE" w:rsidRPr="00CB0DAA">
        <w:rPr>
          <w:rFonts w:cs="Times"/>
          <w:sz w:val="24"/>
          <w:szCs w:val="24"/>
          <w:lang w:val="en-US"/>
        </w:rPr>
        <w:t>rights</w:t>
      </w:r>
      <w:r w:rsidR="00B243AE" w:rsidRPr="00CB0DAA">
        <w:rPr>
          <w:rFonts w:cs="Times"/>
          <w:sz w:val="24"/>
          <w:szCs w:val="24"/>
          <w:lang w:val="en-US"/>
        </w:rPr>
        <w:t xml:space="preserve">, urban planning, </w:t>
      </w:r>
      <w:r w:rsidR="00B243AE" w:rsidRPr="00CB0DAA">
        <w:rPr>
          <w:rFonts w:cs="Times"/>
          <w:sz w:val="24"/>
          <w:szCs w:val="24"/>
          <w:lang w:val="en-US"/>
        </w:rPr>
        <w:t xml:space="preserve">urban </w:t>
      </w:r>
      <w:r w:rsidR="00B243AE" w:rsidRPr="00CB0DAA">
        <w:rPr>
          <w:rFonts w:cs="Times"/>
          <w:sz w:val="24"/>
          <w:szCs w:val="24"/>
          <w:lang w:val="en-US"/>
        </w:rPr>
        <w:t xml:space="preserve">management and planning, geography, international relations and others. Promote </w:t>
      </w:r>
      <w:r w:rsidR="00B243AE" w:rsidRPr="00CB0DAA">
        <w:rPr>
          <w:rFonts w:cs="Times"/>
          <w:sz w:val="24"/>
          <w:szCs w:val="24"/>
          <w:lang w:val="en-US"/>
        </w:rPr>
        <w:t xml:space="preserve">experience </w:t>
      </w:r>
      <w:r w:rsidR="00B243AE" w:rsidRPr="00CB0DAA">
        <w:rPr>
          <w:rFonts w:cs="Times"/>
          <w:sz w:val="24"/>
          <w:szCs w:val="24"/>
          <w:lang w:val="en-US"/>
        </w:rPr>
        <w:t xml:space="preserve">exchanges in this </w:t>
      </w:r>
      <w:r w:rsidR="00CB0DAA" w:rsidRPr="00CB0DAA">
        <w:rPr>
          <w:rFonts w:cs="Times"/>
          <w:sz w:val="24"/>
          <w:szCs w:val="24"/>
          <w:lang w:val="en-US"/>
        </w:rPr>
        <w:t>a</w:t>
      </w:r>
      <w:r w:rsidR="00B243AE" w:rsidRPr="00CB0DAA">
        <w:rPr>
          <w:rFonts w:cs="Times"/>
          <w:sz w:val="24"/>
          <w:szCs w:val="24"/>
          <w:lang w:val="en-US"/>
        </w:rPr>
        <w:t>rea;</w:t>
      </w:r>
    </w:p>
    <w:p w14:paraId="35A2C05A" w14:textId="56F6596E" w:rsidR="007041CD" w:rsidRPr="00CB0DAA" w:rsidRDefault="002F722C" w:rsidP="00AD31EC">
      <w:pPr>
        <w:pStyle w:val="PargrafodaLista"/>
        <w:widowControl w:val="0"/>
        <w:numPr>
          <w:ilvl w:val="0"/>
          <w:numId w:val="16"/>
        </w:numPr>
        <w:tabs>
          <w:tab w:val="left" w:pos="220"/>
          <w:tab w:val="left" w:pos="720"/>
        </w:tabs>
        <w:autoSpaceDE w:val="0"/>
        <w:autoSpaceDN w:val="0"/>
        <w:adjustRightInd w:val="0"/>
        <w:spacing w:after="120"/>
        <w:ind w:left="714" w:hanging="357"/>
        <w:contextualSpacing w:val="0"/>
        <w:jc w:val="both"/>
        <w:rPr>
          <w:rFonts w:cs="Times"/>
          <w:sz w:val="24"/>
          <w:szCs w:val="24"/>
          <w:lang w:val="en-US"/>
        </w:rPr>
      </w:pPr>
      <w:r w:rsidRPr="00CB0DAA">
        <w:rPr>
          <w:rFonts w:cs="Times"/>
          <w:sz w:val="24"/>
          <w:szCs w:val="24"/>
          <w:lang w:val="en-US"/>
        </w:rPr>
        <w:t xml:space="preserve">Constitute a Training and Capacity Building </w:t>
      </w:r>
      <w:r w:rsidR="007041CD" w:rsidRPr="00CB0DAA">
        <w:rPr>
          <w:rFonts w:cs="Times"/>
          <w:sz w:val="24"/>
          <w:szCs w:val="24"/>
          <w:lang w:val="en-US"/>
        </w:rPr>
        <w:t xml:space="preserve">Group of the Global Platform </w:t>
      </w:r>
      <w:r w:rsidRPr="00CB0DAA">
        <w:rPr>
          <w:rFonts w:cs="Times"/>
          <w:sz w:val="24"/>
          <w:szCs w:val="24"/>
          <w:lang w:val="en-US"/>
        </w:rPr>
        <w:t xml:space="preserve">on the </w:t>
      </w:r>
      <w:r w:rsidR="007041CD" w:rsidRPr="00CB0DAA">
        <w:rPr>
          <w:rFonts w:cs="Times"/>
          <w:sz w:val="24"/>
          <w:szCs w:val="24"/>
          <w:lang w:val="en-US"/>
        </w:rPr>
        <w:t xml:space="preserve">Right to the City formed by organizations </w:t>
      </w:r>
      <w:r w:rsidRPr="00CB0DAA">
        <w:rPr>
          <w:rFonts w:cs="Times"/>
          <w:sz w:val="24"/>
          <w:szCs w:val="24"/>
          <w:lang w:val="en-US"/>
        </w:rPr>
        <w:t xml:space="preserve">that have </w:t>
      </w:r>
      <w:r w:rsidR="007041CD" w:rsidRPr="00CB0DAA">
        <w:rPr>
          <w:rFonts w:cs="Times"/>
          <w:sz w:val="24"/>
          <w:szCs w:val="24"/>
          <w:lang w:val="en-US"/>
        </w:rPr>
        <w:t>in their mission to promote education and training activities in issues rel</w:t>
      </w:r>
      <w:r w:rsidRPr="00CB0DAA">
        <w:rPr>
          <w:rFonts w:cs="Times"/>
          <w:sz w:val="24"/>
          <w:szCs w:val="24"/>
          <w:lang w:val="en-US"/>
        </w:rPr>
        <w:t>ated to the right to the city and that can act as</w:t>
      </w:r>
      <w:r w:rsidR="007041CD" w:rsidRPr="00CB0DAA">
        <w:rPr>
          <w:rFonts w:cs="Times"/>
          <w:sz w:val="24"/>
          <w:szCs w:val="24"/>
          <w:lang w:val="en-US"/>
        </w:rPr>
        <w:t xml:space="preserve"> focal point</w:t>
      </w:r>
      <w:r w:rsidRPr="00CB0DAA">
        <w:rPr>
          <w:rFonts w:cs="Times"/>
          <w:sz w:val="24"/>
          <w:szCs w:val="24"/>
          <w:lang w:val="en-US"/>
        </w:rPr>
        <w:t>s in</w:t>
      </w:r>
      <w:r w:rsidR="007041CD" w:rsidRPr="00CB0DAA">
        <w:rPr>
          <w:rFonts w:cs="Times"/>
          <w:sz w:val="24"/>
          <w:szCs w:val="24"/>
          <w:lang w:val="en-US"/>
        </w:rPr>
        <w:t xml:space="preserve"> </w:t>
      </w:r>
      <w:r w:rsidR="00831396" w:rsidRPr="00CB0DAA">
        <w:rPr>
          <w:rFonts w:cs="Times"/>
          <w:sz w:val="24"/>
          <w:szCs w:val="24"/>
          <w:lang w:val="en-US"/>
        </w:rPr>
        <w:t xml:space="preserve">the </w:t>
      </w:r>
      <w:r w:rsidR="007041CD" w:rsidRPr="00CB0DAA">
        <w:rPr>
          <w:rFonts w:cs="Times"/>
          <w:sz w:val="24"/>
          <w:szCs w:val="24"/>
          <w:lang w:val="en-US"/>
        </w:rPr>
        <w:t>America</w:t>
      </w:r>
      <w:r w:rsidR="00831396" w:rsidRPr="00CB0DAA">
        <w:rPr>
          <w:rFonts w:cs="Times"/>
          <w:sz w:val="24"/>
          <w:szCs w:val="24"/>
          <w:lang w:val="en-US"/>
        </w:rPr>
        <w:t>s</w:t>
      </w:r>
      <w:r w:rsidR="007041CD" w:rsidRPr="00CB0DAA">
        <w:rPr>
          <w:rFonts w:cs="Times"/>
          <w:sz w:val="24"/>
          <w:szCs w:val="24"/>
          <w:lang w:val="en-US"/>
        </w:rPr>
        <w:t>, Europe, Africa</w:t>
      </w:r>
      <w:r w:rsidR="00831396" w:rsidRPr="00CB0DAA">
        <w:rPr>
          <w:rFonts w:cs="Times"/>
          <w:sz w:val="24"/>
          <w:szCs w:val="24"/>
          <w:lang w:val="en-US"/>
        </w:rPr>
        <w:t xml:space="preserve">, </w:t>
      </w:r>
      <w:r w:rsidR="007041CD" w:rsidRPr="00CB0DAA">
        <w:rPr>
          <w:rFonts w:cs="Times"/>
          <w:sz w:val="24"/>
          <w:szCs w:val="24"/>
          <w:lang w:val="en-US"/>
        </w:rPr>
        <w:t>Asia</w:t>
      </w:r>
      <w:r w:rsidR="00831396" w:rsidRPr="00CB0DAA">
        <w:rPr>
          <w:rFonts w:cs="Times"/>
          <w:sz w:val="24"/>
          <w:szCs w:val="24"/>
          <w:lang w:val="en-US"/>
        </w:rPr>
        <w:t xml:space="preserve"> and Oceania</w:t>
      </w:r>
      <w:r w:rsidRPr="00CB0DAA">
        <w:rPr>
          <w:rFonts w:cs="Times"/>
          <w:sz w:val="24"/>
          <w:szCs w:val="24"/>
          <w:lang w:val="en-US"/>
        </w:rPr>
        <w:t xml:space="preserve"> regions</w:t>
      </w:r>
      <w:r w:rsidR="007041CD" w:rsidRPr="00CB0DAA">
        <w:rPr>
          <w:rFonts w:cs="Times"/>
          <w:sz w:val="24"/>
          <w:szCs w:val="24"/>
          <w:lang w:val="en-US"/>
        </w:rPr>
        <w:t>.</w:t>
      </w:r>
    </w:p>
    <w:p w14:paraId="3B4D952F" w14:textId="77777777" w:rsidR="00C64C85" w:rsidRPr="00CB0DAA" w:rsidRDefault="00C64C85" w:rsidP="00AD31EC">
      <w:pPr>
        <w:widowControl w:val="0"/>
        <w:tabs>
          <w:tab w:val="left" w:pos="220"/>
          <w:tab w:val="left" w:pos="720"/>
        </w:tabs>
        <w:autoSpaceDE w:val="0"/>
        <w:autoSpaceDN w:val="0"/>
        <w:adjustRightInd w:val="0"/>
        <w:spacing w:after="120"/>
        <w:jc w:val="both"/>
        <w:rPr>
          <w:rFonts w:cs="Times"/>
          <w:sz w:val="24"/>
          <w:szCs w:val="24"/>
          <w:lang w:val="en-US"/>
        </w:rPr>
      </w:pPr>
    </w:p>
    <w:p w14:paraId="18347459" w14:textId="0864164B" w:rsidR="007041CD" w:rsidRPr="00CB0DAA" w:rsidRDefault="00BD1352" w:rsidP="00AD31EC">
      <w:pPr>
        <w:widowControl w:val="0"/>
        <w:tabs>
          <w:tab w:val="left" w:pos="220"/>
          <w:tab w:val="left" w:pos="720"/>
        </w:tabs>
        <w:autoSpaceDE w:val="0"/>
        <w:autoSpaceDN w:val="0"/>
        <w:adjustRightInd w:val="0"/>
        <w:spacing w:after="120"/>
        <w:jc w:val="both"/>
        <w:rPr>
          <w:rFonts w:cs="Times"/>
          <w:b/>
          <w:sz w:val="24"/>
          <w:szCs w:val="24"/>
          <w:lang w:val="en-US"/>
        </w:rPr>
      </w:pPr>
      <w:r w:rsidRPr="00CB0DAA">
        <w:rPr>
          <w:rFonts w:cs="Times"/>
          <w:b/>
          <w:sz w:val="24"/>
          <w:szCs w:val="24"/>
          <w:lang w:val="en-US"/>
        </w:rPr>
        <w:t>B</w:t>
      </w:r>
      <w:r w:rsidR="007041CD" w:rsidRPr="00CB0DAA">
        <w:rPr>
          <w:rFonts w:cs="Times"/>
          <w:b/>
          <w:sz w:val="24"/>
          <w:szCs w:val="24"/>
          <w:lang w:val="en-US"/>
        </w:rPr>
        <w:t xml:space="preserve">. </w:t>
      </w:r>
      <w:r w:rsidRPr="00CB0DAA">
        <w:rPr>
          <w:rFonts w:cs="Times"/>
          <w:b/>
          <w:sz w:val="24"/>
          <w:szCs w:val="24"/>
          <w:lang w:val="en-US"/>
        </w:rPr>
        <w:t xml:space="preserve"> </w:t>
      </w:r>
      <w:r w:rsidR="007041CD" w:rsidRPr="00CB0DAA">
        <w:rPr>
          <w:rFonts w:cs="Times"/>
          <w:b/>
          <w:sz w:val="24"/>
          <w:szCs w:val="24"/>
          <w:lang w:val="en-US"/>
        </w:rPr>
        <w:t>RESEARCH</w:t>
      </w:r>
    </w:p>
    <w:p w14:paraId="425A158C" w14:textId="6B5E00F2" w:rsidR="007041CD" w:rsidRPr="00CB0DAA" w:rsidRDefault="007041CD" w:rsidP="00B243AE">
      <w:pPr>
        <w:pStyle w:val="PargrafodaLista"/>
        <w:widowControl w:val="0"/>
        <w:numPr>
          <w:ilvl w:val="0"/>
          <w:numId w:val="17"/>
        </w:numPr>
        <w:tabs>
          <w:tab w:val="left" w:pos="220"/>
          <w:tab w:val="left" w:pos="720"/>
        </w:tabs>
        <w:autoSpaceDE w:val="0"/>
        <w:autoSpaceDN w:val="0"/>
        <w:adjustRightInd w:val="0"/>
        <w:spacing w:after="120"/>
        <w:contextualSpacing w:val="0"/>
        <w:jc w:val="both"/>
        <w:rPr>
          <w:rFonts w:cs="Times"/>
          <w:sz w:val="24"/>
          <w:szCs w:val="24"/>
          <w:lang w:val="en-US"/>
        </w:rPr>
      </w:pPr>
      <w:r w:rsidRPr="00CB0DAA">
        <w:rPr>
          <w:rFonts w:cs="Times"/>
          <w:sz w:val="24"/>
          <w:szCs w:val="24"/>
          <w:lang w:val="en-US"/>
        </w:rPr>
        <w:t>Organize an international observatory on the right to the city as a means of monitoring compliance</w:t>
      </w:r>
      <w:r w:rsidR="00B243AE" w:rsidRPr="00CB0DAA">
        <w:rPr>
          <w:rFonts w:cs="Times"/>
          <w:sz w:val="24"/>
          <w:szCs w:val="24"/>
          <w:lang w:val="en-US"/>
        </w:rPr>
        <w:t xml:space="preserve"> of public agendas and policies and local, national and international </w:t>
      </w:r>
      <w:r w:rsidR="00B243AE" w:rsidRPr="00CB0DAA">
        <w:rPr>
          <w:rFonts w:cs="Times"/>
          <w:sz w:val="24"/>
          <w:szCs w:val="24"/>
          <w:lang w:val="en-US"/>
        </w:rPr>
        <w:t>initiatives</w:t>
      </w:r>
      <w:r w:rsidR="00B243AE" w:rsidRPr="00CB0DAA">
        <w:rPr>
          <w:rFonts w:cs="Times"/>
          <w:sz w:val="24"/>
          <w:szCs w:val="24"/>
          <w:lang w:val="en-US"/>
        </w:rPr>
        <w:t xml:space="preserve"> </w:t>
      </w:r>
      <w:r w:rsidR="00B10790" w:rsidRPr="00CB0DAA">
        <w:rPr>
          <w:rFonts w:cs="Times"/>
          <w:sz w:val="24"/>
          <w:szCs w:val="24"/>
          <w:lang w:val="en-US"/>
        </w:rPr>
        <w:t>that relate</w:t>
      </w:r>
      <w:r w:rsidR="00B243AE" w:rsidRPr="00CB0DAA">
        <w:rPr>
          <w:rFonts w:cs="Times"/>
          <w:sz w:val="24"/>
          <w:szCs w:val="24"/>
          <w:lang w:val="en-US"/>
        </w:rPr>
        <w:t>s</w:t>
      </w:r>
      <w:r w:rsidR="00B10790" w:rsidRPr="00CB0DAA">
        <w:rPr>
          <w:rFonts w:cs="Times"/>
          <w:sz w:val="24"/>
          <w:szCs w:val="24"/>
          <w:lang w:val="en-US"/>
        </w:rPr>
        <w:t xml:space="preserve"> </w:t>
      </w:r>
      <w:r w:rsidR="00183E4A" w:rsidRPr="00CB0DAA">
        <w:rPr>
          <w:rFonts w:cs="Times"/>
          <w:sz w:val="24"/>
          <w:szCs w:val="24"/>
          <w:lang w:val="en-US"/>
        </w:rPr>
        <w:t>to the Global Platform of the Right to the C</w:t>
      </w:r>
      <w:r w:rsidRPr="00CB0DAA">
        <w:rPr>
          <w:rFonts w:cs="Times"/>
          <w:sz w:val="24"/>
          <w:szCs w:val="24"/>
          <w:lang w:val="en-US"/>
        </w:rPr>
        <w:t xml:space="preserve">ity </w:t>
      </w:r>
      <w:r w:rsidR="00296440" w:rsidRPr="00CB0DAA">
        <w:rPr>
          <w:rFonts w:cs="Times"/>
          <w:sz w:val="24"/>
          <w:szCs w:val="24"/>
          <w:lang w:val="en-US"/>
        </w:rPr>
        <w:t>at</w:t>
      </w:r>
      <w:r w:rsidRPr="00CB0DAA">
        <w:rPr>
          <w:rFonts w:cs="Times"/>
          <w:sz w:val="24"/>
          <w:szCs w:val="24"/>
          <w:lang w:val="en-US"/>
        </w:rPr>
        <w:t xml:space="preserve"> the post</w:t>
      </w:r>
      <w:r w:rsidR="00183E4A" w:rsidRPr="00CB0DAA">
        <w:rPr>
          <w:rFonts w:cs="Times"/>
          <w:sz w:val="24"/>
          <w:szCs w:val="24"/>
          <w:lang w:val="en-US"/>
        </w:rPr>
        <w:t xml:space="preserve">-2015 </w:t>
      </w:r>
      <w:r w:rsidR="002118AD" w:rsidRPr="00CB0DAA">
        <w:rPr>
          <w:rFonts w:cs="Times"/>
          <w:sz w:val="24"/>
          <w:szCs w:val="24"/>
          <w:lang w:val="en-US"/>
        </w:rPr>
        <w:t>Millennium</w:t>
      </w:r>
      <w:r w:rsidR="00183E4A" w:rsidRPr="00CB0DAA">
        <w:rPr>
          <w:rFonts w:cs="Times"/>
          <w:sz w:val="24"/>
          <w:szCs w:val="24"/>
          <w:lang w:val="en-US"/>
        </w:rPr>
        <w:t xml:space="preserve"> A</w:t>
      </w:r>
      <w:r w:rsidRPr="00CB0DAA">
        <w:rPr>
          <w:rFonts w:cs="Times"/>
          <w:sz w:val="24"/>
          <w:szCs w:val="24"/>
          <w:lang w:val="en-US"/>
        </w:rPr>
        <w:t>genda - the Sustainable Development Goal</w:t>
      </w:r>
      <w:r w:rsidR="00296440" w:rsidRPr="00CB0DAA">
        <w:rPr>
          <w:rFonts w:cs="Times"/>
          <w:sz w:val="24"/>
          <w:szCs w:val="24"/>
          <w:lang w:val="en-US"/>
        </w:rPr>
        <w:t>s,</w:t>
      </w:r>
      <w:r w:rsidRPr="00CB0DAA">
        <w:rPr>
          <w:rFonts w:cs="Times"/>
          <w:sz w:val="24"/>
          <w:szCs w:val="24"/>
          <w:lang w:val="en-US"/>
        </w:rPr>
        <w:t xml:space="preserve"> </w:t>
      </w:r>
      <w:r w:rsidR="00296440" w:rsidRPr="00CB0DAA">
        <w:rPr>
          <w:rFonts w:cs="Times"/>
          <w:sz w:val="24"/>
          <w:szCs w:val="24"/>
          <w:lang w:val="en-US"/>
        </w:rPr>
        <w:t xml:space="preserve">sustainable </w:t>
      </w:r>
      <w:r w:rsidRPr="00CB0DAA">
        <w:rPr>
          <w:rFonts w:cs="Times"/>
          <w:sz w:val="24"/>
          <w:szCs w:val="24"/>
          <w:lang w:val="en-US"/>
        </w:rPr>
        <w:t xml:space="preserve">cities and human settlements and the Global Urban Agenda </w:t>
      </w:r>
      <w:r w:rsidR="00296440" w:rsidRPr="00CB0DAA">
        <w:rPr>
          <w:rFonts w:cs="Times"/>
          <w:sz w:val="24"/>
          <w:szCs w:val="24"/>
          <w:lang w:val="en-US"/>
        </w:rPr>
        <w:t>to be adopted at Habitat</w:t>
      </w:r>
      <w:r w:rsidRPr="00CB0DAA">
        <w:rPr>
          <w:rFonts w:cs="Times"/>
          <w:sz w:val="24"/>
          <w:szCs w:val="24"/>
          <w:lang w:val="en-US"/>
        </w:rPr>
        <w:t>-III in 2016.</w:t>
      </w:r>
      <w:r w:rsidR="00831396" w:rsidRPr="00CB0DAA">
        <w:rPr>
          <w:rFonts w:cs="Times"/>
          <w:sz w:val="24"/>
          <w:szCs w:val="24"/>
          <w:lang w:val="en-US"/>
        </w:rPr>
        <w:t xml:space="preserve"> </w:t>
      </w:r>
      <w:r w:rsidR="00B243AE" w:rsidRPr="00CB0DAA">
        <w:rPr>
          <w:sz w:val="24"/>
          <w:szCs w:val="24"/>
          <w:lang w:val="en-US"/>
        </w:rPr>
        <w:t>The observatory will also act as a focal point to share kn</w:t>
      </w:r>
      <w:r w:rsidR="00B06688" w:rsidRPr="00CB0DAA">
        <w:rPr>
          <w:sz w:val="24"/>
          <w:szCs w:val="24"/>
          <w:lang w:val="en-US"/>
        </w:rPr>
        <w:t>owledge and connect researchers;</w:t>
      </w:r>
    </w:p>
    <w:p w14:paraId="6FE1376F" w14:textId="50D3A681" w:rsidR="007041CD" w:rsidRPr="00CB0DAA" w:rsidRDefault="00B243AE" w:rsidP="00B243AE">
      <w:pPr>
        <w:pStyle w:val="PargrafodaLista"/>
        <w:widowControl w:val="0"/>
        <w:numPr>
          <w:ilvl w:val="0"/>
          <w:numId w:val="17"/>
        </w:numPr>
        <w:tabs>
          <w:tab w:val="left" w:pos="220"/>
          <w:tab w:val="left" w:pos="720"/>
        </w:tabs>
        <w:autoSpaceDE w:val="0"/>
        <w:autoSpaceDN w:val="0"/>
        <w:adjustRightInd w:val="0"/>
        <w:spacing w:after="120"/>
        <w:contextualSpacing w:val="0"/>
        <w:jc w:val="both"/>
        <w:rPr>
          <w:rFonts w:cs="Arial"/>
          <w:sz w:val="24"/>
          <w:szCs w:val="24"/>
          <w:lang w:val="en-US"/>
        </w:rPr>
      </w:pPr>
      <w:r w:rsidRPr="00CB0DAA">
        <w:rPr>
          <w:sz w:val="24"/>
          <w:szCs w:val="24"/>
          <w:lang w:val="en-US"/>
        </w:rPr>
        <w:t xml:space="preserve">Identify networks that already develop research on the Right to the City </w:t>
      </w:r>
      <w:r w:rsidRPr="00CB0DAA">
        <w:rPr>
          <w:rFonts w:cs="Arial"/>
          <w:sz w:val="24"/>
          <w:szCs w:val="24"/>
          <w:lang w:val="en-US"/>
        </w:rPr>
        <w:t xml:space="preserve">aiming </w:t>
      </w:r>
      <w:r w:rsidR="00296440" w:rsidRPr="00CB0DAA">
        <w:rPr>
          <w:rFonts w:cs="Arial"/>
          <w:sz w:val="24"/>
          <w:szCs w:val="24"/>
          <w:lang w:val="en-US"/>
        </w:rPr>
        <w:t xml:space="preserve">at </w:t>
      </w:r>
      <w:r w:rsidR="005F3785" w:rsidRPr="00CB0DAA">
        <w:rPr>
          <w:rFonts w:cs="Arial"/>
          <w:sz w:val="24"/>
          <w:szCs w:val="24"/>
          <w:lang w:val="en-US"/>
        </w:rPr>
        <w:t>a</w:t>
      </w:r>
      <w:r w:rsidR="007041CD" w:rsidRPr="00CB0DAA">
        <w:rPr>
          <w:rFonts w:cs="Arial"/>
          <w:sz w:val="24"/>
          <w:szCs w:val="24"/>
          <w:lang w:val="en-US"/>
        </w:rPr>
        <w:t xml:space="preserve"> </w:t>
      </w:r>
      <w:r w:rsidR="005F3785" w:rsidRPr="00CB0DAA">
        <w:rPr>
          <w:rFonts w:cs="Arial"/>
          <w:sz w:val="24"/>
          <w:szCs w:val="24"/>
          <w:lang w:val="en-US"/>
        </w:rPr>
        <w:t>permanent</w:t>
      </w:r>
      <w:r w:rsidR="007041CD" w:rsidRPr="00CB0DAA">
        <w:rPr>
          <w:rFonts w:cs="Arial"/>
          <w:sz w:val="24"/>
          <w:szCs w:val="24"/>
          <w:lang w:val="en-US"/>
        </w:rPr>
        <w:t xml:space="preserve"> exchange of </w:t>
      </w:r>
      <w:r w:rsidR="00296440" w:rsidRPr="00CB0DAA">
        <w:rPr>
          <w:rFonts w:cs="Arial"/>
          <w:sz w:val="24"/>
          <w:szCs w:val="24"/>
          <w:lang w:val="en-US"/>
        </w:rPr>
        <w:t>content/information that</w:t>
      </w:r>
      <w:r w:rsidR="007041CD" w:rsidRPr="00CB0DAA">
        <w:rPr>
          <w:rFonts w:cs="Arial"/>
          <w:sz w:val="24"/>
          <w:szCs w:val="24"/>
          <w:lang w:val="en-US"/>
        </w:rPr>
        <w:t xml:space="preserve"> </w:t>
      </w:r>
      <w:r w:rsidR="005F3785" w:rsidRPr="00CB0DAA">
        <w:rPr>
          <w:rFonts w:cs="Arial"/>
          <w:sz w:val="24"/>
          <w:szCs w:val="24"/>
          <w:lang w:val="en-US"/>
        </w:rPr>
        <w:t>are</w:t>
      </w:r>
      <w:r w:rsidR="007041CD" w:rsidRPr="00CB0DAA">
        <w:rPr>
          <w:rFonts w:cs="Arial"/>
          <w:sz w:val="24"/>
          <w:szCs w:val="24"/>
          <w:lang w:val="en-US"/>
        </w:rPr>
        <w:t xml:space="preserve"> been </w:t>
      </w:r>
      <w:r w:rsidR="00296440" w:rsidRPr="00CB0DAA">
        <w:rPr>
          <w:rFonts w:cs="Arial"/>
          <w:sz w:val="24"/>
          <w:szCs w:val="24"/>
          <w:lang w:val="en-US"/>
        </w:rPr>
        <w:t xml:space="preserve">investigated </w:t>
      </w:r>
      <w:r w:rsidR="005F3785" w:rsidRPr="00CB0DAA">
        <w:rPr>
          <w:rFonts w:cs="Arial"/>
          <w:sz w:val="24"/>
          <w:szCs w:val="24"/>
          <w:lang w:val="en-US"/>
        </w:rPr>
        <w:t>and relate</w:t>
      </w:r>
      <w:r w:rsidR="00296440" w:rsidRPr="00CB0DAA">
        <w:rPr>
          <w:rFonts w:cs="Arial"/>
          <w:sz w:val="24"/>
          <w:szCs w:val="24"/>
          <w:lang w:val="en-US"/>
        </w:rPr>
        <w:t xml:space="preserve"> to the </w:t>
      </w:r>
      <w:r w:rsidR="005F3785" w:rsidRPr="00CB0DAA">
        <w:rPr>
          <w:rFonts w:cs="Arial"/>
          <w:sz w:val="24"/>
          <w:szCs w:val="24"/>
          <w:lang w:val="en-US"/>
        </w:rPr>
        <w:t>subject</w:t>
      </w:r>
      <w:r w:rsidR="00296440" w:rsidRPr="00CB0DAA">
        <w:rPr>
          <w:rFonts w:cs="Arial"/>
          <w:sz w:val="24"/>
          <w:szCs w:val="24"/>
          <w:lang w:val="en-US"/>
        </w:rPr>
        <w:t xml:space="preserve"> of right to the city</w:t>
      </w:r>
      <w:r w:rsidR="00B06688" w:rsidRPr="00CB0DAA">
        <w:rPr>
          <w:rFonts w:cs="Arial"/>
          <w:sz w:val="24"/>
          <w:szCs w:val="24"/>
          <w:lang w:val="en-US"/>
        </w:rPr>
        <w:t>;</w:t>
      </w:r>
    </w:p>
    <w:p w14:paraId="23A0EC2E" w14:textId="437E1F4E" w:rsidR="007041CD" w:rsidRPr="00CB0DAA" w:rsidRDefault="007041CD" w:rsidP="00AD31EC">
      <w:pPr>
        <w:pStyle w:val="PargrafodaLista"/>
        <w:widowControl w:val="0"/>
        <w:numPr>
          <w:ilvl w:val="0"/>
          <w:numId w:val="17"/>
        </w:numPr>
        <w:tabs>
          <w:tab w:val="left" w:pos="220"/>
          <w:tab w:val="left" w:pos="720"/>
        </w:tabs>
        <w:autoSpaceDE w:val="0"/>
        <w:autoSpaceDN w:val="0"/>
        <w:adjustRightInd w:val="0"/>
        <w:spacing w:after="120"/>
        <w:ind w:left="714" w:hanging="357"/>
        <w:contextualSpacing w:val="0"/>
        <w:jc w:val="both"/>
        <w:rPr>
          <w:rFonts w:cs="Arial"/>
          <w:sz w:val="24"/>
          <w:szCs w:val="24"/>
          <w:lang w:val="en-US"/>
        </w:rPr>
      </w:pPr>
      <w:r w:rsidRPr="00CB0DAA">
        <w:rPr>
          <w:rFonts w:cs="Arial"/>
          <w:sz w:val="24"/>
          <w:szCs w:val="24"/>
          <w:lang w:val="en-US"/>
        </w:rPr>
        <w:t xml:space="preserve">Constitute </w:t>
      </w:r>
      <w:r w:rsidR="00296440" w:rsidRPr="00CB0DAA">
        <w:rPr>
          <w:rFonts w:cs="Arial"/>
          <w:sz w:val="24"/>
          <w:szCs w:val="24"/>
          <w:lang w:val="en-US"/>
        </w:rPr>
        <w:t>a</w:t>
      </w:r>
      <w:r w:rsidRPr="00CB0DAA">
        <w:rPr>
          <w:rFonts w:cs="Arial"/>
          <w:sz w:val="24"/>
          <w:szCs w:val="24"/>
          <w:lang w:val="en-US"/>
        </w:rPr>
        <w:t xml:space="preserve"> worki</w:t>
      </w:r>
      <w:r w:rsidR="00296440" w:rsidRPr="00CB0DAA">
        <w:rPr>
          <w:rFonts w:cs="Arial"/>
          <w:sz w:val="24"/>
          <w:szCs w:val="24"/>
          <w:lang w:val="en-US"/>
        </w:rPr>
        <w:t xml:space="preserve">ng group that can consolidate the </w:t>
      </w:r>
      <w:r w:rsidRPr="00CB0DAA">
        <w:rPr>
          <w:rFonts w:cs="Arial"/>
          <w:sz w:val="24"/>
          <w:szCs w:val="24"/>
          <w:lang w:val="en-US"/>
        </w:rPr>
        <w:t>concept of "right to the city" to Habitat III</w:t>
      </w:r>
      <w:r w:rsidR="00831396" w:rsidRPr="00CB0DAA">
        <w:rPr>
          <w:rFonts w:cs="Arial"/>
          <w:sz w:val="24"/>
          <w:szCs w:val="24"/>
          <w:lang w:val="en-US"/>
        </w:rPr>
        <w:t xml:space="preserve"> and the Millennium Agenda</w:t>
      </w:r>
      <w:r w:rsidRPr="00CB0DAA">
        <w:rPr>
          <w:rFonts w:cs="Arial"/>
          <w:sz w:val="24"/>
          <w:szCs w:val="24"/>
          <w:lang w:val="en-US"/>
        </w:rPr>
        <w:t>, considering the diversity of meanings adopted in different regions and countries of</w:t>
      </w:r>
      <w:r w:rsidR="00B06688" w:rsidRPr="00CB0DAA">
        <w:rPr>
          <w:rFonts w:cs="Arial"/>
          <w:sz w:val="24"/>
          <w:szCs w:val="24"/>
          <w:lang w:val="en-US"/>
        </w:rPr>
        <w:t xml:space="preserve"> the world to this same concept;</w:t>
      </w:r>
    </w:p>
    <w:p w14:paraId="14F96E35" w14:textId="4B9B03C4" w:rsidR="007041CD" w:rsidRPr="00CB0DAA" w:rsidRDefault="00296440" w:rsidP="00B06688">
      <w:pPr>
        <w:pStyle w:val="PargrafodaLista"/>
        <w:widowControl w:val="0"/>
        <w:numPr>
          <w:ilvl w:val="0"/>
          <w:numId w:val="17"/>
        </w:numPr>
        <w:tabs>
          <w:tab w:val="left" w:pos="220"/>
          <w:tab w:val="left" w:pos="720"/>
        </w:tabs>
        <w:autoSpaceDE w:val="0"/>
        <w:autoSpaceDN w:val="0"/>
        <w:adjustRightInd w:val="0"/>
        <w:spacing w:after="120"/>
        <w:contextualSpacing w:val="0"/>
        <w:jc w:val="both"/>
        <w:rPr>
          <w:rFonts w:cs="Arial"/>
          <w:sz w:val="24"/>
          <w:szCs w:val="24"/>
          <w:lang w:val="en-US"/>
        </w:rPr>
      </w:pPr>
      <w:r w:rsidRPr="00CB0DAA">
        <w:rPr>
          <w:rFonts w:cs="Arial"/>
          <w:sz w:val="24"/>
          <w:szCs w:val="24"/>
          <w:lang w:val="en-US"/>
        </w:rPr>
        <w:t>Define</w:t>
      </w:r>
      <w:r w:rsidR="007041CD" w:rsidRPr="00CB0DAA">
        <w:rPr>
          <w:rFonts w:cs="Arial"/>
          <w:sz w:val="24"/>
          <w:szCs w:val="24"/>
          <w:lang w:val="en-US"/>
        </w:rPr>
        <w:t xml:space="preserve"> strategic research topics that can help advance the </w:t>
      </w:r>
      <w:r w:rsidRPr="00CB0DAA">
        <w:rPr>
          <w:rFonts w:cs="Arial"/>
          <w:sz w:val="24"/>
          <w:szCs w:val="24"/>
          <w:lang w:val="en-US"/>
        </w:rPr>
        <w:t>movement</w:t>
      </w:r>
      <w:r w:rsidR="007041CD" w:rsidRPr="00CB0DAA">
        <w:rPr>
          <w:rFonts w:cs="Arial"/>
          <w:sz w:val="24"/>
          <w:szCs w:val="24"/>
          <w:lang w:val="en-US"/>
        </w:rPr>
        <w:t xml:space="preserve"> for the right to the city</w:t>
      </w:r>
      <w:r w:rsidR="00831396" w:rsidRPr="00CB0DAA">
        <w:rPr>
          <w:rFonts w:cs="Arial"/>
          <w:sz w:val="24"/>
          <w:szCs w:val="24"/>
          <w:lang w:val="en-US"/>
        </w:rPr>
        <w:t xml:space="preserve">, </w:t>
      </w:r>
      <w:r w:rsidR="00B06688" w:rsidRPr="00CB0DAA">
        <w:rPr>
          <w:rFonts w:cs="Arial"/>
          <w:sz w:val="24"/>
          <w:szCs w:val="24"/>
          <w:lang w:val="en-US"/>
        </w:rPr>
        <w:t>considering the advances of previous studies, the themes identified in this meeting and the identification of differences;</w:t>
      </w:r>
    </w:p>
    <w:p w14:paraId="23CAE21F" w14:textId="6F5E98BB" w:rsidR="007041CD" w:rsidRPr="00CB0DAA" w:rsidRDefault="007041CD" w:rsidP="00AD31EC">
      <w:pPr>
        <w:pStyle w:val="PargrafodaLista"/>
        <w:widowControl w:val="0"/>
        <w:numPr>
          <w:ilvl w:val="0"/>
          <w:numId w:val="17"/>
        </w:numPr>
        <w:tabs>
          <w:tab w:val="left" w:pos="220"/>
          <w:tab w:val="left" w:pos="720"/>
        </w:tabs>
        <w:autoSpaceDE w:val="0"/>
        <w:autoSpaceDN w:val="0"/>
        <w:adjustRightInd w:val="0"/>
        <w:spacing w:after="120"/>
        <w:ind w:left="714" w:hanging="357"/>
        <w:contextualSpacing w:val="0"/>
        <w:jc w:val="both"/>
        <w:rPr>
          <w:rFonts w:cs="Arial"/>
          <w:sz w:val="24"/>
          <w:szCs w:val="24"/>
          <w:lang w:val="en-US"/>
        </w:rPr>
      </w:pPr>
      <w:r w:rsidRPr="00CB0DAA">
        <w:rPr>
          <w:rFonts w:cs="Arial"/>
          <w:sz w:val="24"/>
          <w:szCs w:val="24"/>
          <w:lang w:val="en-US"/>
        </w:rPr>
        <w:lastRenderedPageBreak/>
        <w:t xml:space="preserve">Develop </w:t>
      </w:r>
      <w:r w:rsidR="00296440" w:rsidRPr="00CB0DAA">
        <w:rPr>
          <w:rFonts w:cs="Arial"/>
          <w:sz w:val="24"/>
          <w:szCs w:val="24"/>
          <w:lang w:val="en-US"/>
        </w:rPr>
        <w:t xml:space="preserve">a </w:t>
      </w:r>
      <w:r w:rsidRPr="00CB0DAA">
        <w:rPr>
          <w:rFonts w:cs="Arial"/>
          <w:sz w:val="24"/>
          <w:szCs w:val="24"/>
          <w:lang w:val="en-US"/>
        </w:rPr>
        <w:t>roadmap to guid</w:t>
      </w:r>
      <w:r w:rsidR="00296440" w:rsidRPr="00CB0DAA">
        <w:rPr>
          <w:rFonts w:cs="Arial"/>
          <w:sz w:val="24"/>
          <w:szCs w:val="24"/>
          <w:lang w:val="en-US"/>
        </w:rPr>
        <w:t>e researchers/</w:t>
      </w:r>
      <w:r w:rsidRPr="00CB0DAA">
        <w:rPr>
          <w:rFonts w:cs="Arial"/>
          <w:sz w:val="24"/>
          <w:szCs w:val="24"/>
          <w:lang w:val="en-US"/>
        </w:rPr>
        <w:t xml:space="preserve">organizations </w:t>
      </w:r>
      <w:r w:rsidR="00296440" w:rsidRPr="00CB0DAA">
        <w:rPr>
          <w:rFonts w:cs="Arial"/>
          <w:sz w:val="24"/>
          <w:szCs w:val="24"/>
          <w:lang w:val="en-US"/>
        </w:rPr>
        <w:t>analysis of their countries</w:t>
      </w:r>
      <w:r w:rsidRPr="00CB0DAA">
        <w:rPr>
          <w:rFonts w:cs="Arial"/>
          <w:sz w:val="24"/>
          <w:szCs w:val="24"/>
          <w:lang w:val="en-US"/>
        </w:rPr>
        <w:t xml:space="preserve"> national reports f</w:t>
      </w:r>
      <w:r w:rsidR="00296440" w:rsidRPr="00CB0DAA">
        <w:rPr>
          <w:rFonts w:cs="Arial"/>
          <w:sz w:val="24"/>
          <w:szCs w:val="24"/>
          <w:lang w:val="en-US"/>
        </w:rPr>
        <w:t>or Habitat III. Define strategy for</w:t>
      </w:r>
      <w:r w:rsidRPr="00CB0DAA">
        <w:rPr>
          <w:rFonts w:cs="Arial"/>
          <w:sz w:val="24"/>
          <w:szCs w:val="24"/>
          <w:lang w:val="en-US"/>
        </w:rPr>
        <w:t xml:space="preserve"> socializat</w:t>
      </w:r>
      <w:r w:rsidR="00296440" w:rsidRPr="00CB0DAA">
        <w:rPr>
          <w:rFonts w:cs="Arial"/>
          <w:sz w:val="24"/>
          <w:szCs w:val="24"/>
          <w:lang w:val="en-US"/>
        </w:rPr>
        <w:t xml:space="preserve">ion and systematization </w:t>
      </w:r>
      <w:r w:rsidRPr="00CB0DAA">
        <w:rPr>
          <w:rFonts w:cs="Arial"/>
          <w:sz w:val="24"/>
          <w:szCs w:val="24"/>
          <w:lang w:val="en-US"/>
        </w:rPr>
        <w:t xml:space="preserve">of countries </w:t>
      </w:r>
      <w:r w:rsidR="00B10790" w:rsidRPr="00CB0DAA">
        <w:rPr>
          <w:rFonts w:cs="Arial"/>
          <w:sz w:val="24"/>
          <w:szCs w:val="24"/>
          <w:lang w:val="en-US"/>
        </w:rPr>
        <w:t xml:space="preserve">analysis </w:t>
      </w:r>
      <w:r w:rsidR="001D1AA2" w:rsidRPr="00CB0DAA">
        <w:rPr>
          <w:rFonts w:cs="Arial"/>
          <w:sz w:val="24"/>
          <w:szCs w:val="24"/>
          <w:lang w:val="en-US"/>
        </w:rPr>
        <w:t>to consolidate a Platform</w:t>
      </w:r>
      <w:r w:rsidRPr="00CB0DAA">
        <w:rPr>
          <w:rFonts w:cs="Arial"/>
          <w:sz w:val="24"/>
          <w:szCs w:val="24"/>
          <w:lang w:val="en-US"/>
        </w:rPr>
        <w:t xml:space="preserve"> defending the right to the city in Habitat III.</w:t>
      </w:r>
    </w:p>
    <w:p w14:paraId="3A1A5047" w14:textId="77777777" w:rsidR="007041CD" w:rsidRPr="00CB0DAA" w:rsidRDefault="007041CD" w:rsidP="00AD31EC">
      <w:pPr>
        <w:widowControl w:val="0"/>
        <w:tabs>
          <w:tab w:val="left" w:pos="220"/>
          <w:tab w:val="left" w:pos="720"/>
        </w:tabs>
        <w:autoSpaceDE w:val="0"/>
        <w:autoSpaceDN w:val="0"/>
        <w:adjustRightInd w:val="0"/>
        <w:spacing w:after="120"/>
        <w:jc w:val="both"/>
        <w:rPr>
          <w:rFonts w:cs="Arial"/>
          <w:sz w:val="24"/>
          <w:szCs w:val="24"/>
          <w:lang w:val="en-US"/>
        </w:rPr>
      </w:pPr>
    </w:p>
    <w:p w14:paraId="596EF4B8" w14:textId="3511D6A4" w:rsidR="007041CD" w:rsidRPr="00CB0DAA" w:rsidRDefault="00BD1352" w:rsidP="00AD31EC">
      <w:pPr>
        <w:widowControl w:val="0"/>
        <w:tabs>
          <w:tab w:val="left" w:pos="220"/>
          <w:tab w:val="left" w:pos="720"/>
        </w:tabs>
        <w:autoSpaceDE w:val="0"/>
        <w:autoSpaceDN w:val="0"/>
        <w:adjustRightInd w:val="0"/>
        <w:spacing w:after="120"/>
        <w:jc w:val="both"/>
        <w:rPr>
          <w:rFonts w:cs="Arial"/>
          <w:b/>
          <w:sz w:val="24"/>
          <w:szCs w:val="24"/>
          <w:lang w:val="en-US"/>
        </w:rPr>
      </w:pPr>
      <w:r w:rsidRPr="00CB0DAA">
        <w:rPr>
          <w:rFonts w:cs="Arial"/>
          <w:b/>
          <w:sz w:val="24"/>
          <w:szCs w:val="24"/>
          <w:lang w:val="en-US"/>
        </w:rPr>
        <w:t>C</w:t>
      </w:r>
      <w:r w:rsidR="00B17567" w:rsidRPr="00CB0DAA">
        <w:rPr>
          <w:rFonts w:cs="Arial"/>
          <w:b/>
          <w:sz w:val="24"/>
          <w:szCs w:val="24"/>
          <w:lang w:val="en-US"/>
        </w:rPr>
        <w:t>.</w:t>
      </w:r>
      <w:r w:rsidR="00B17567" w:rsidRPr="00CB0DAA">
        <w:rPr>
          <w:rFonts w:cs="Arial"/>
          <w:b/>
          <w:sz w:val="24"/>
          <w:szCs w:val="24"/>
          <w:lang w:val="en-US"/>
        </w:rPr>
        <w:tab/>
      </w:r>
      <w:r w:rsidRPr="00CB0DAA">
        <w:rPr>
          <w:rFonts w:cs="Arial"/>
          <w:b/>
          <w:sz w:val="24"/>
          <w:szCs w:val="24"/>
          <w:lang w:val="en-US"/>
        </w:rPr>
        <w:t xml:space="preserve">  </w:t>
      </w:r>
      <w:r w:rsidR="007041CD" w:rsidRPr="00CB0DAA">
        <w:rPr>
          <w:rFonts w:cs="Arial"/>
          <w:b/>
          <w:sz w:val="24"/>
          <w:szCs w:val="24"/>
          <w:lang w:val="en-US"/>
        </w:rPr>
        <w:t>PROPOSED TOPICS FOR RESEARCH</w:t>
      </w:r>
    </w:p>
    <w:p w14:paraId="28254305" w14:textId="422A39C8" w:rsidR="007041CD" w:rsidRPr="00CB0DAA" w:rsidRDefault="007041CD" w:rsidP="00AD31EC">
      <w:pPr>
        <w:pStyle w:val="PargrafodaLista"/>
        <w:widowControl w:val="0"/>
        <w:numPr>
          <w:ilvl w:val="0"/>
          <w:numId w:val="18"/>
        </w:numPr>
        <w:tabs>
          <w:tab w:val="left" w:pos="220"/>
          <w:tab w:val="left" w:pos="720"/>
        </w:tabs>
        <w:autoSpaceDE w:val="0"/>
        <w:autoSpaceDN w:val="0"/>
        <w:adjustRightInd w:val="0"/>
        <w:spacing w:after="120"/>
        <w:ind w:left="714" w:hanging="357"/>
        <w:contextualSpacing w:val="0"/>
        <w:jc w:val="both"/>
        <w:rPr>
          <w:rFonts w:cs="Arial"/>
          <w:sz w:val="24"/>
          <w:szCs w:val="24"/>
          <w:lang w:val="en-US"/>
        </w:rPr>
      </w:pPr>
      <w:r w:rsidRPr="00CB0DAA">
        <w:rPr>
          <w:rFonts w:cs="Arial"/>
          <w:sz w:val="24"/>
          <w:szCs w:val="24"/>
          <w:lang w:val="en-US"/>
        </w:rPr>
        <w:t>Identify the major debates and d</w:t>
      </w:r>
      <w:r w:rsidR="00487794" w:rsidRPr="00CB0DAA">
        <w:rPr>
          <w:rFonts w:cs="Arial"/>
          <w:sz w:val="24"/>
          <w:szCs w:val="24"/>
          <w:lang w:val="en-US"/>
        </w:rPr>
        <w:t>emands that exist regarding</w:t>
      </w:r>
      <w:r w:rsidRPr="00CB0DAA">
        <w:rPr>
          <w:rFonts w:cs="Arial"/>
          <w:sz w:val="24"/>
          <w:szCs w:val="24"/>
          <w:lang w:val="en-US"/>
        </w:rPr>
        <w:t xml:space="preserve"> right to the </w:t>
      </w:r>
      <w:r w:rsidR="00A178D0" w:rsidRPr="00CB0DAA">
        <w:rPr>
          <w:rFonts w:cs="Arial"/>
          <w:sz w:val="24"/>
          <w:szCs w:val="24"/>
          <w:lang w:val="en-US"/>
        </w:rPr>
        <w:t xml:space="preserve">city </w:t>
      </w:r>
      <w:r w:rsidR="00487794" w:rsidRPr="00CB0DAA">
        <w:rPr>
          <w:rFonts w:cs="Arial"/>
          <w:sz w:val="24"/>
          <w:szCs w:val="24"/>
          <w:lang w:val="en-US"/>
        </w:rPr>
        <w:t xml:space="preserve">issues </w:t>
      </w:r>
      <w:r w:rsidR="00A178D0" w:rsidRPr="00CB0DAA">
        <w:rPr>
          <w:rFonts w:cs="Arial"/>
          <w:sz w:val="24"/>
          <w:szCs w:val="24"/>
          <w:lang w:val="en-US"/>
        </w:rPr>
        <w:t>in countries</w:t>
      </w:r>
      <w:r w:rsidRPr="00CB0DAA">
        <w:rPr>
          <w:rFonts w:cs="Arial"/>
          <w:sz w:val="24"/>
          <w:szCs w:val="24"/>
          <w:lang w:val="en-US"/>
        </w:rPr>
        <w:t xml:space="preserve"> </w:t>
      </w:r>
      <w:r w:rsidR="00926F65" w:rsidRPr="00CB0DAA">
        <w:rPr>
          <w:rFonts w:cs="Arial"/>
          <w:sz w:val="24"/>
          <w:szCs w:val="24"/>
          <w:lang w:val="en-US"/>
        </w:rPr>
        <w:t xml:space="preserve">being </w:t>
      </w:r>
      <w:r w:rsidRPr="00CB0DAA">
        <w:rPr>
          <w:rFonts w:cs="Arial"/>
          <w:sz w:val="24"/>
          <w:szCs w:val="24"/>
          <w:lang w:val="en-US"/>
        </w:rPr>
        <w:t xml:space="preserve">developed by NGOs, social movements, networks and civil society </w:t>
      </w:r>
      <w:r w:rsidR="00A178D0" w:rsidRPr="00CB0DAA">
        <w:rPr>
          <w:rFonts w:cs="Arial"/>
          <w:sz w:val="24"/>
          <w:szCs w:val="24"/>
          <w:lang w:val="en-US"/>
        </w:rPr>
        <w:t>organizations, detecting</w:t>
      </w:r>
      <w:r w:rsidRPr="00CB0DAA">
        <w:rPr>
          <w:rFonts w:cs="Arial"/>
          <w:sz w:val="24"/>
          <w:szCs w:val="24"/>
          <w:lang w:val="en-US"/>
        </w:rPr>
        <w:t xml:space="preserve"> the process</w:t>
      </w:r>
      <w:r w:rsidR="00A178D0" w:rsidRPr="00CB0DAA">
        <w:rPr>
          <w:rFonts w:cs="Arial"/>
          <w:sz w:val="24"/>
          <w:szCs w:val="24"/>
          <w:lang w:val="en-US"/>
        </w:rPr>
        <w:t>es that are under development, theories that have been</w:t>
      </w:r>
      <w:r w:rsidRPr="00CB0DAA">
        <w:rPr>
          <w:rFonts w:cs="Arial"/>
          <w:sz w:val="24"/>
          <w:szCs w:val="24"/>
          <w:lang w:val="en-US"/>
        </w:rPr>
        <w:t xml:space="preserve"> </w:t>
      </w:r>
      <w:r w:rsidR="00A178D0" w:rsidRPr="00CB0DAA">
        <w:rPr>
          <w:rFonts w:cs="Arial"/>
          <w:sz w:val="24"/>
          <w:szCs w:val="24"/>
          <w:lang w:val="en-US"/>
        </w:rPr>
        <w:t>created or</w:t>
      </w:r>
      <w:r w:rsidRPr="00CB0DAA">
        <w:rPr>
          <w:rFonts w:cs="Arial"/>
          <w:sz w:val="24"/>
          <w:szCs w:val="24"/>
          <w:lang w:val="en-US"/>
        </w:rPr>
        <w:t xml:space="preserve"> even </w:t>
      </w:r>
      <w:r w:rsidR="00A178D0" w:rsidRPr="00CB0DAA">
        <w:rPr>
          <w:rFonts w:cs="Arial"/>
          <w:sz w:val="24"/>
          <w:szCs w:val="24"/>
          <w:lang w:val="en-US"/>
        </w:rPr>
        <w:t xml:space="preserve">existing claims over this </w:t>
      </w:r>
      <w:r w:rsidRPr="00CB0DAA">
        <w:rPr>
          <w:rFonts w:cs="Arial"/>
          <w:sz w:val="24"/>
          <w:szCs w:val="24"/>
          <w:lang w:val="en-US"/>
        </w:rPr>
        <w:t>topic.</w:t>
      </w:r>
    </w:p>
    <w:p w14:paraId="74915C39" w14:textId="2CB1B4A4" w:rsidR="007041CD" w:rsidRPr="00CB0DAA" w:rsidRDefault="00A178D0" w:rsidP="00AD31EC">
      <w:pPr>
        <w:pStyle w:val="PargrafodaLista"/>
        <w:widowControl w:val="0"/>
        <w:numPr>
          <w:ilvl w:val="0"/>
          <w:numId w:val="18"/>
        </w:numPr>
        <w:tabs>
          <w:tab w:val="left" w:pos="220"/>
          <w:tab w:val="left" w:pos="720"/>
        </w:tabs>
        <w:autoSpaceDE w:val="0"/>
        <w:autoSpaceDN w:val="0"/>
        <w:adjustRightInd w:val="0"/>
        <w:spacing w:after="120"/>
        <w:ind w:left="714" w:hanging="357"/>
        <w:contextualSpacing w:val="0"/>
        <w:jc w:val="both"/>
        <w:rPr>
          <w:rFonts w:cs="Arial"/>
          <w:sz w:val="24"/>
          <w:szCs w:val="24"/>
          <w:lang w:val="en-US"/>
        </w:rPr>
      </w:pPr>
      <w:r w:rsidRPr="00CB0DAA">
        <w:rPr>
          <w:rFonts w:cs="Arial"/>
          <w:sz w:val="24"/>
          <w:szCs w:val="24"/>
          <w:lang w:val="en-US"/>
        </w:rPr>
        <w:t>I</w:t>
      </w:r>
      <w:r w:rsidR="00C64C85" w:rsidRPr="00CB0DAA">
        <w:rPr>
          <w:rFonts w:cs="Arial"/>
          <w:sz w:val="24"/>
          <w:szCs w:val="24"/>
          <w:lang w:val="en-US"/>
        </w:rPr>
        <w:t xml:space="preserve">dentify different meanings </w:t>
      </w:r>
      <w:r w:rsidRPr="00CB0DAA">
        <w:rPr>
          <w:rFonts w:cs="Arial"/>
          <w:sz w:val="24"/>
          <w:szCs w:val="24"/>
          <w:lang w:val="en-US"/>
        </w:rPr>
        <w:t>and</w:t>
      </w:r>
      <w:r w:rsidR="00C64C85" w:rsidRPr="00CB0DAA">
        <w:rPr>
          <w:rFonts w:cs="Arial"/>
          <w:sz w:val="24"/>
          <w:szCs w:val="24"/>
          <w:lang w:val="en-US"/>
        </w:rPr>
        <w:t xml:space="preserve"> concepts </w:t>
      </w:r>
      <w:r w:rsidRPr="00CB0DAA">
        <w:rPr>
          <w:rFonts w:cs="Arial"/>
          <w:sz w:val="24"/>
          <w:szCs w:val="24"/>
          <w:lang w:val="en-US"/>
        </w:rPr>
        <w:t xml:space="preserve">applied </w:t>
      </w:r>
      <w:r w:rsidR="00926F65" w:rsidRPr="00CB0DAA">
        <w:rPr>
          <w:rFonts w:cs="Arial"/>
          <w:sz w:val="24"/>
          <w:szCs w:val="24"/>
          <w:lang w:val="en-US"/>
        </w:rPr>
        <w:t>to</w:t>
      </w:r>
      <w:r w:rsidRPr="00CB0DAA">
        <w:rPr>
          <w:rFonts w:cs="Arial"/>
          <w:sz w:val="24"/>
          <w:szCs w:val="24"/>
          <w:lang w:val="en-US"/>
        </w:rPr>
        <w:t xml:space="preserve"> right to the city in different countries</w:t>
      </w:r>
      <w:r w:rsidR="00C64C85" w:rsidRPr="00CB0DAA">
        <w:rPr>
          <w:rFonts w:cs="Arial"/>
          <w:sz w:val="24"/>
          <w:szCs w:val="24"/>
          <w:lang w:val="en-US"/>
        </w:rPr>
        <w:t xml:space="preserve"> </w:t>
      </w:r>
      <w:r w:rsidR="00926F65" w:rsidRPr="00CB0DAA">
        <w:rPr>
          <w:rFonts w:cs="Arial"/>
          <w:sz w:val="24"/>
          <w:szCs w:val="24"/>
          <w:lang w:val="en-US"/>
        </w:rPr>
        <w:t>that use</w:t>
      </w:r>
      <w:r w:rsidR="00C64C85" w:rsidRPr="00CB0DAA">
        <w:rPr>
          <w:rFonts w:cs="Arial"/>
          <w:sz w:val="24"/>
          <w:szCs w:val="24"/>
          <w:lang w:val="en-US"/>
        </w:rPr>
        <w:t xml:space="preserve"> </w:t>
      </w:r>
      <w:r w:rsidR="00926F65" w:rsidRPr="00CB0DAA">
        <w:rPr>
          <w:rFonts w:cs="Arial"/>
          <w:sz w:val="24"/>
          <w:szCs w:val="24"/>
          <w:lang w:val="en-US"/>
        </w:rPr>
        <w:t>the concept</w:t>
      </w:r>
      <w:r w:rsidRPr="00CB0DAA">
        <w:rPr>
          <w:rFonts w:cs="Arial"/>
          <w:sz w:val="24"/>
          <w:szCs w:val="24"/>
          <w:lang w:val="en-US"/>
        </w:rPr>
        <w:t xml:space="preserve"> officially or</w:t>
      </w:r>
      <w:r w:rsidR="00C64C85" w:rsidRPr="00CB0DAA">
        <w:rPr>
          <w:rFonts w:cs="Arial"/>
          <w:sz w:val="24"/>
          <w:szCs w:val="24"/>
          <w:lang w:val="en-US"/>
        </w:rPr>
        <w:t xml:space="preserve"> unofficially.</w:t>
      </w:r>
    </w:p>
    <w:p w14:paraId="11E06971" w14:textId="24E0F41A" w:rsidR="00C64C85" w:rsidRPr="00CB0DAA" w:rsidRDefault="00A178D0" w:rsidP="00AD31EC">
      <w:pPr>
        <w:pStyle w:val="PargrafodaLista"/>
        <w:widowControl w:val="0"/>
        <w:numPr>
          <w:ilvl w:val="0"/>
          <w:numId w:val="18"/>
        </w:numPr>
        <w:tabs>
          <w:tab w:val="left" w:pos="220"/>
          <w:tab w:val="left" w:pos="720"/>
        </w:tabs>
        <w:autoSpaceDE w:val="0"/>
        <w:autoSpaceDN w:val="0"/>
        <w:adjustRightInd w:val="0"/>
        <w:spacing w:after="120"/>
        <w:ind w:left="714" w:hanging="357"/>
        <w:contextualSpacing w:val="0"/>
        <w:jc w:val="both"/>
        <w:rPr>
          <w:rFonts w:cs="Arial"/>
          <w:sz w:val="24"/>
          <w:szCs w:val="24"/>
          <w:lang w:val="en-US"/>
        </w:rPr>
      </w:pPr>
      <w:r w:rsidRPr="00CB0DAA">
        <w:rPr>
          <w:rFonts w:cs="Arial"/>
          <w:sz w:val="24"/>
          <w:szCs w:val="24"/>
          <w:lang w:val="en-US"/>
        </w:rPr>
        <w:t>Map</w:t>
      </w:r>
      <w:r w:rsidR="00C64C85" w:rsidRPr="00CB0DAA">
        <w:rPr>
          <w:rFonts w:cs="Arial"/>
          <w:sz w:val="24"/>
          <w:szCs w:val="24"/>
          <w:lang w:val="en-US"/>
        </w:rPr>
        <w:t xml:space="preserve"> the existence of organizations and academic</w:t>
      </w:r>
      <w:r w:rsidRPr="00CB0DAA">
        <w:rPr>
          <w:rFonts w:cs="Arial"/>
          <w:sz w:val="24"/>
          <w:szCs w:val="24"/>
          <w:lang w:val="en-US"/>
        </w:rPr>
        <w:t>, research, and advocacy institutions that</w:t>
      </w:r>
      <w:r w:rsidR="00C64C85" w:rsidRPr="00CB0DAA">
        <w:rPr>
          <w:rFonts w:cs="Arial"/>
          <w:sz w:val="24"/>
          <w:szCs w:val="24"/>
          <w:lang w:val="en-US"/>
        </w:rPr>
        <w:t xml:space="preserve"> work </w:t>
      </w:r>
      <w:r w:rsidRPr="00CB0DAA">
        <w:rPr>
          <w:rFonts w:cs="Arial"/>
          <w:sz w:val="24"/>
          <w:szCs w:val="24"/>
          <w:lang w:val="en-US"/>
        </w:rPr>
        <w:t>with</w:t>
      </w:r>
      <w:r w:rsidR="00C64C85" w:rsidRPr="00CB0DAA">
        <w:rPr>
          <w:rFonts w:cs="Arial"/>
          <w:sz w:val="24"/>
          <w:szCs w:val="24"/>
          <w:lang w:val="en-US"/>
        </w:rPr>
        <w:t xml:space="preserve"> the right to the city in countries and cities</w:t>
      </w:r>
      <w:r w:rsidR="002118AD" w:rsidRPr="00CB0DAA">
        <w:rPr>
          <w:rFonts w:cs="Arial"/>
          <w:sz w:val="24"/>
          <w:szCs w:val="24"/>
          <w:lang w:val="en-US"/>
        </w:rPr>
        <w:t xml:space="preserve"> to be analyzed</w:t>
      </w:r>
      <w:r w:rsidR="00C64C85" w:rsidRPr="00CB0DAA">
        <w:rPr>
          <w:rFonts w:cs="Arial"/>
          <w:sz w:val="24"/>
          <w:szCs w:val="24"/>
          <w:lang w:val="en-US"/>
        </w:rPr>
        <w:t>.</w:t>
      </w:r>
    </w:p>
    <w:p w14:paraId="6B4DED62" w14:textId="73E79E97" w:rsidR="00F311B8" w:rsidRPr="00CB0DAA" w:rsidRDefault="00F311B8" w:rsidP="00AD31EC">
      <w:pPr>
        <w:pStyle w:val="PargrafodaLista"/>
        <w:widowControl w:val="0"/>
        <w:numPr>
          <w:ilvl w:val="0"/>
          <w:numId w:val="18"/>
        </w:numPr>
        <w:tabs>
          <w:tab w:val="left" w:pos="220"/>
          <w:tab w:val="left" w:pos="720"/>
        </w:tabs>
        <w:autoSpaceDE w:val="0"/>
        <w:autoSpaceDN w:val="0"/>
        <w:adjustRightInd w:val="0"/>
        <w:spacing w:after="120"/>
        <w:ind w:left="714" w:hanging="357"/>
        <w:contextualSpacing w:val="0"/>
        <w:jc w:val="both"/>
        <w:rPr>
          <w:rFonts w:cs="Arial"/>
          <w:sz w:val="24"/>
          <w:szCs w:val="24"/>
          <w:lang w:val="en-US"/>
        </w:rPr>
      </w:pPr>
      <w:r w:rsidRPr="00CB0DAA">
        <w:rPr>
          <w:rFonts w:cs="Arial"/>
          <w:sz w:val="24"/>
          <w:szCs w:val="24"/>
          <w:lang w:val="en-US"/>
        </w:rPr>
        <w:t>Map limits and obstacles to the implementation of the right to the city as well as practices and forms of struggle developed by grassroots movements and civil society organizations to its implementation.</w:t>
      </w:r>
    </w:p>
    <w:p w14:paraId="63D3E524" w14:textId="2798B420" w:rsidR="00C64C85" w:rsidRPr="00CB0DAA" w:rsidRDefault="00C64C85" w:rsidP="00AD31EC">
      <w:pPr>
        <w:pStyle w:val="PargrafodaLista"/>
        <w:widowControl w:val="0"/>
        <w:numPr>
          <w:ilvl w:val="0"/>
          <w:numId w:val="18"/>
        </w:numPr>
        <w:tabs>
          <w:tab w:val="left" w:pos="220"/>
          <w:tab w:val="left" w:pos="720"/>
        </w:tabs>
        <w:autoSpaceDE w:val="0"/>
        <w:autoSpaceDN w:val="0"/>
        <w:adjustRightInd w:val="0"/>
        <w:spacing w:after="120"/>
        <w:ind w:left="714" w:hanging="357"/>
        <w:contextualSpacing w:val="0"/>
        <w:jc w:val="both"/>
        <w:rPr>
          <w:rFonts w:cs="Arial"/>
          <w:sz w:val="24"/>
          <w:szCs w:val="24"/>
          <w:lang w:val="en-US"/>
        </w:rPr>
      </w:pPr>
      <w:r w:rsidRPr="00CB0DAA">
        <w:rPr>
          <w:rFonts w:cs="Arial"/>
          <w:sz w:val="24"/>
          <w:szCs w:val="24"/>
          <w:lang w:val="en-US"/>
        </w:rPr>
        <w:t>Elements that can be investigated:</w:t>
      </w:r>
    </w:p>
    <w:p w14:paraId="530A8F16" w14:textId="0E1E4459" w:rsidR="00C64C85" w:rsidRPr="00CB0DAA" w:rsidRDefault="00C64C85" w:rsidP="00FC434A">
      <w:pPr>
        <w:pStyle w:val="PargrafodaLista"/>
        <w:widowControl w:val="0"/>
        <w:numPr>
          <w:ilvl w:val="0"/>
          <w:numId w:val="19"/>
        </w:numPr>
        <w:tabs>
          <w:tab w:val="left" w:pos="220"/>
          <w:tab w:val="left" w:pos="284"/>
        </w:tabs>
        <w:autoSpaceDE w:val="0"/>
        <w:autoSpaceDN w:val="0"/>
        <w:adjustRightInd w:val="0"/>
        <w:spacing w:after="120" w:line="240" w:lineRule="auto"/>
        <w:ind w:left="1276"/>
        <w:contextualSpacing w:val="0"/>
        <w:jc w:val="both"/>
        <w:rPr>
          <w:rFonts w:cs="Arial"/>
          <w:sz w:val="24"/>
          <w:szCs w:val="24"/>
          <w:lang w:val="en-US"/>
        </w:rPr>
      </w:pPr>
      <w:r w:rsidRPr="00CB0DAA">
        <w:rPr>
          <w:rFonts w:cs="Arial"/>
          <w:sz w:val="24"/>
          <w:szCs w:val="24"/>
          <w:lang w:val="en-US"/>
        </w:rPr>
        <w:t>Definiti</w:t>
      </w:r>
      <w:r w:rsidR="00926F65" w:rsidRPr="00CB0DAA">
        <w:rPr>
          <w:rFonts w:cs="Arial"/>
          <w:sz w:val="24"/>
          <w:szCs w:val="24"/>
          <w:lang w:val="en-US"/>
        </w:rPr>
        <w:t>on and characterization of the right to the c</w:t>
      </w:r>
      <w:r w:rsidRPr="00CB0DAA">
        <w:rPr>
          <w:rFonts w:cs="Arial"/>
          <w:sz w:val="24"/>
          <w:szCs w:val="24"/>
          <w:lang w:val="en-US"/>
        </w:rPr>
        <w:t>ity</w:t>
      </w:r>
    </w:p>
    <w:p w14:paraId="5720263E" w14:textId="2EC31C37" w:rsidR="00C64C85" w:rsidRPr="00CB0DAA" w:rsidRDefault="00926F65" w:rsidP="00FC434A">
      <w:pPr>
        <w:pStyle w:val="PargrafodaLista"/>
        <w:widowControl w:val="0"/>
        <w:numPr>
          <w:ilvl w:val="0"/>
          <w:numId w:val="19"/>
        </w:numPr>
        <w:tabs>
          <w:tab w:val="left" w:pos="220"/>
          <w:tab w:val="left" w:pos="284"/>
        </w:tabs>
        <w:autoSpaceDE w:val="0"/>
        <w:autoSpaceDN w:val="0"/>
        <w:adjustRightInd w:val="0"/>
        <w:spacing w:after="120" w:line="240" w:lineRule="auto"/>
        <w:ind w:left="1276"/>
        <w:contextualSpacing w:val="0"/>
        <w:jc w:val="both"/>
        <w:rPr>
          <w:rFonts w:cs="Arial"/>
          <w:sz w:val="24"/>
          <w:szCs w:val="24"/>
          <w:lang w:val="en-US"/>
        </w:rPr>
      </w:pPr>
      <w:r w:rsidRPr="00CB0DAA">
        <w:rPr>
          <w:rFonts w:cs="Arial"/>
          <w:sz w:val="24"/>
          <w:szCs w:val="24"/>
          <w:lang w:val="en-US"/>
        </w:rPr>
        <w:t>Guiding principles and v</w:t>
      </w:r>
      <w:r w:rsidR="00C64C85" w:rsidRPr="00CB0DAA">
        <w:rPr>
          <w:rFonts w:cs="Arial"/>
          <w:sz w:val="24"/>
          <w:szCs w:val="24"/>
          <w:lang w:val="en-US"/>
        </w:rPr>
        <w:t>alues</w:t>
      </w:r>
    </w:p>
    <w:p w14:paraId="0767FDE8" w14:textId="1A1B922A" w:rsidR="00C64C85" w:rsidRPr="00CB0DAA" w:rsidRDefault="00926F65" w:rsidP="00FC434A">
      <w:pPr>
        <w:pStyle w:val="PargrafodaLista"/>
        <w:widowControl w:val="0"/>
        <w:numPr>
          <w:ilvl w:val="0"/>
          <w:numId w:val="19"/>
        </w:numPr>
        <w:tabs>
          <w:tab w:val="left" w:pos="220"/>
          <w:tab w:val="left" w:pos="284"/>
        </w:tabs>
        <w:autoSpaceDE w:val="0"/>
        <w:autoSpaceDN w:val="0"/>
        <w:adjustRightInd w:val="0"/>
        <w:spacing w:after="120" w:line="240" w:lineRule="auto"/>
        <w:ind w:left="1276"/>
        <w:contextualSpacing w:val="0"/>
        <w:jc w:val="both"/>
        <w:rPr>
          <w:rFonts w:cs="Arial"/>
          <w:sz w:val="24"/>
          <w:szCs w:val="24"/>
          <w:lang w:val="en-US"/>
        </w:rPr>
      </w:pPr>
      <w:r w:rsidRPr="00CB0DAA">
        <w:rPr>
          <w:rFonts w:cs="Arial"/>
          <w:sz w:val="24"/>
          <w:szCs w:val="24"/>
          <w:lang w:val="en-US"/>
        </w:rPr>
        <w:t>Fundament</w:t>
      </w:r>
      <w:r w:rsidR="00C64C85" w:rsidRPr="00CB0DAA">
        <w:rPr>
          <w:rFonts w:cs="Arial"/>
          <w:sz w:val="24"/>
          <w:szCs w:val="24"/>
          <w:lang w:val="en-US"/>
        </w:rPr>
        <w:t xml:space="preserve">s and normative content (with emphasis on </w:t>
      </w:r>
      <w:r w:rsidR="0091671D" w:rsidRPr="00CB0DAA">
        <w:rPr>
          <w:rFonts w:cs="Arial"/>
          <w:sz w:val="24"/>
          <w:szCs w:val="24"/>
          <w:lang w:val="en-US"/>
        </w:rPr>
        <w:t>collective aspects</w:t>
      </w:r>
      <w:r w:rsidR="00C64C85" w:rsidRPr="00CB0DAA">
        <w:rPr>
          <w:rFonts w:cs="Arial"/>
          <w:sz w:val="24"/>
          <w:szCs w:val="24"/>
          <w:lang w:val="en-US"/>
        </w:rPr>
        <w:t xml:space="preserve"> and related to economic, social, cultural and environmental development of t</w:t>
      </w:r>
      <w:r w:rsidR="0091671D" w:rsidRPr="00CB0DAA">
        <w:rPr>
          <w:rFonts w:cs="Arial"/>
          <w:sz w:val="24"/>
          <w:szCs w:val="24"/>
          <w:lang w:val="en-US"/>
        </w:rPr>
        <w:t>he city</w:t>
      </w:r>
      <w:r w:rsidR="00C64C85" w:rsidRPr="00CB0DAA">
        <w:rPr>
          <w:rFonts w:cs="Arial"/>
          <w:sz w:val="24"/>
          <w:szCs w:val="24"/>
          <w:lang w:val="en-US"/>
        </w:rPr>
        <w:t>)</w:t>
      </w:r>
    </w:p>
    <w:p w14:paraId="3B84578B" w14:textId="13BB78F2" w:rsidR="00C64C85" w:rsidRPr="00CB0DAA" w:rsidRDefault="0091671D" w:rsidP="00FC434A">
      <w:pPr>
        <w:pStyle w:val="PargrafodaLista"/>
        <w:widowControl w:val="0"/>
        <w:numPr>
          <w:ilvl w:val="0"/>
          <w:numId w:val="19"/>
        </w:numPr>
        <w:tabs>
          <w:tab w:val="left" w:pos="220"/>
          <w:tab w:val="left" w:pos="284"/>
        </w:tabs>
        <w:autoSpaceDE w:val="0"/>
        <w:autoSpaceDN w:val="0"/>
        <w:adjustRightInd w:val="0"/>
        <w:spacing w:after="120" w:line="240" w:lineRule="auto"/>
        <w:ind w:left="1276"/>
        <w:contextualSpacing w:val="0"/>
        <w:jc w:val="both"/>
        <w:rPr>
          <w:rFonts w:cs="Arial"/>
          <w:sz w:val="24"/>
          <w:szCs w:val="24"/>
          <w:lang w:val="en-US"/>
        </w:rPr>
      </w:pPr>
      <w:r w:rsidRPr="00CB0DAA">
        <w:rPr>
          <w:rFonts w:cs="Arial"/>
          <w:sz w:val="24"/>
          <w:szCs w:val="24"/>
          <w:lang w:val="en-US"/>
        </w:rPr>
        <w:t xml:space="preserve">State/municipality obligations </w:t>
      </w:r>
      <w:r w:rsidR="00C64C85" w:rsidRPr="00CB0DAA">
        <w:rPr>
          <w:rFonts w:cs="Arial"/>
          <w:sz w:val="24"/>
          <w:szCs w:val="24"/>
          <w:lang w:val="en-US"/>
        </w:rPr>
        <w:t xml:space="preserve">(respect, protect, </w:t>
      </w:r>
      <w:r w:rsidRPr="00CB0DAA">
        <w:rPr>
          <w:rFonts w:cs="Arial"/>
          <w:sz w:val="24"/>
          <w:szCs w:val="24"/>
          <w:lang w:val="en-US"/>
        </w:rPr>
        <w:t>guarantee</w:t>
      </w:r>
      <w:r w:rsidR="00C64C85" w:rsidRPr="00CB0DAA">
        <w:rPr>
          <w:rFonts w:cs="Arial"/>
          <w:sz w:val="24"/>
          <w:szCs w:val="24"/>
          <w:lang w:val="en-US"/>
        </w:rPr>
        <w:t>)</w:t>
      </w:r>
    </w:p>
    <w:p w14:paraId="5F1F340E" w14:textId="103D1E2E" w:rsidR="00C64C85" w:rsidRPr="00CB0DAA" w:rsidRDefault="0091671D" w:rsidP="00FC434A">
      <w:pPr>
        <w:pStyle w:val="PargrafodaLista"/>
        <w:widowControl w:val="0"/>
        <w:numPr>
          <w:ilvl w:val="0"/>
          <w:numId w:val="19"/>
        </w:numPr>
        <w:tabs>
          <w:tab w:val="left" w:pos="220"/>
          <w:tab w:val="left" w:pos="284"/>
        </w:tabs>
        <w:autoSpaceDE w:val="0"/>
        <w:autoSpaceDN w:val="0"/>
        <w:adjustRightInd w:val="0"/>
        <w:spacing w:after="120" w:line="240" w:lineRule="auto"/>
        <w:ind w:left="1276"/>
        <w:contextualSpacing w:val="0"/>
        <w:jc w:val="both"/>
        <w:rPr>
          <w:rFonts w:cs="Arial"/>
          <w:sz w:val="24"/>
          <w:szCs w:val="24"/>
          <w:lang w:val="en-US"/>
        </w:rPr>
      </w:pPr>
      <w:r w:rsidRPr="00CB0DAA">
        <w:rPr>
          <w:rFonts w:cs="Arial"/>
          <w:sz w:val="24"/>
          <w:szCs w:val="24"/>
          <w:lang w:val="en-US"/>
        </w:rPr>
        <w:t>Non-state actors</w:t>
      </w:r>
      <w:r w:rsidR="00926F65" w:rsidRPr="00CB0DAA">
        <w:rPr>
          <w:rFonts w:cs="Arial"/>
          <w:sz w:val="24"/>
          <w:szCs w:val="24"/>
          <w:lang w:val="en-US"/>
        </w:rPr>
        <w:t xml:space="preserve"> obligations </w:t>
      </w:r>
    </w:p>
    <w:p w14:paraId="4B1CDEA4" w14:textId="3A30C00E" w:rsidR="00C64C85" w:rsidRPr="00CB0DAA" w:rsidRDefault="00C64C85" w:rsidP="00FC434A">
      <w:pPr>
        <w:pStyle w:val="PargrafodaLista"/>
        <w:widowControl w:val="0"/>
        <w:numPr>
          <w:ilvl w:val="0"/>
          <w:numId w:val="19"/>
        </w:numPr>
        <w:tabs>
          <w:tab w:val="left" w:pos="220"/>
          <w:tab w:val="left" w:pos="284"/>
        </w:tabs>
        <w:autoSpaceDE w:val="0"/>
        <w:autoSpaceDN w:val="0"/>
        <w:adjustRightInd w:val="0"/>
        <w:spacing w:after="120" w:line="240" w:lineRule="auto"/>
        <w:ind w:left="1276"/>
        <w:contextualSpacing w:val="0"/>
        <w:jc w:val="both"/>
        <w:rPr>
          <w:rFonts w:cs="Arial"/>
          <w:sz w:val="24"/>
          <w:szCs w:val="24"/>
          <w:lang w:val="en-US"/>
        </w:rPr>
      </w:pPr>
      <w:r w:rsidRPr="00CB0DAA">
        <w:rPr>
          <w:rFonts w:cs="Arial"/>
          <w:sz w:val="24"/>
          <w:szCs w:val="24"/>
          <w:lang w:val="en-US"/>
        </w:rPr>
        <w:t>Beneficiaries of the right (right-holders)</w:t>
      </w:r>
    </w:p>
    <w:p w14:paraId="2D962673" w14:textId="373FA1A7" w:rsidR="00C64C85" w:rsidRPr="00CB0DAA" w:rsidRDefault="00C64C85" w:rsidP="00FC434A">
      <w:pPr>
        <w:pStyle w:val="PargrafodaLista"/>
        <w:widowControl w:val="0"/>
        <w:numPr>
          <w:ilvl w:val="0"/>
          <w:numId w:val="19"/>
        </w:numPr>
        <w:tabs>
          <w:tab w:val="left" w:pos="220"/>
          <w:tab w:val="left" w:pos="284"/>
        </w:tabs>
        <w:autoSpaceDE w:val="0"/>
        <w:autoSpaceDN w:val="0"/>
        <w:adjustRightInd w:val="0"/>
        <w:spacing w:after="120" w:line="240" w:lineRule="auto"/>
        <w:ind w:left="1276"/>
        <w:contextualSpacing w:val="0"/>
        <w:jc w:val="both"/>
        <w:rPr>
          <w:rFonts w:cs="Arial"/>
          <w:sz w:val="24"/>
          <w:szCs w:val="24"/>
          <w:lang w:val="en-US"/>
        </w:rPr>
      </w:pPr>
      <w:r w:rsidRPr="00CB0DAA">
        <w:rPr>
          <w:rFonts w:cs="Arial"/>
          <w:sz w:val="24"/>
          <w:szCs w:val="24"/>
          <w:lang w:val="en-US"/>
        </w:rPr>
        <w:t>Mechanisms for imple</w:t>
      </w:r>
      <w:r w:rsidR="00926F65" w:rsidRPr="00CB0DAA">
        <w:rPr>
          <w:rFonts w:cs="Arial"/>
          <w:sz w:val="24"/>
          <w:szCs w:val="24"/>
          <w:lang w:val="en-US"/>
        </w:rPr>
        <w:t>mentation and enforcement of this</w:t>
      </w:r>
      <w:r w:rsidRPr="00CB0DAA">
        <w:rPr>
          <w:rFonts w:cs="Arial"/>
          <w:sz w:val="24"/>
          <w:szCs w:val="24"/>
          <w:lang w:val="en-US"/>
        </w:rPr>
        <w:t xml:space="preserve"> </w:t>
      </w:r>
      <w:r w:rsidR="0091671D" w:rsidRPr="00CB0DAA">
        <w:rPr>
          <w:rFonts w:cs="Arial"/>
          <w:sz w:val="24"/>
          <w:szCs w:val="24"/>
          <w:lang w:val="en-US"/>
        </w:rPr>
        <w:t>right</w:t>
      </w:r>
    </w:p>
    <w:p w14:paraId="744DE0B1" w14:textId="4E88736F" w:rsidR="00C64C85" w:rsidRPr="00CB0DAA" w:rsidRDefault="00C64C85" w:rsidP="00FC434A">
      <w:pPr>
        <w:pStyle w:val="PargrafodaLista"/>
        <w:widowControl w:val="0"/>
        <w:numPr>
          <w:ilvl w:val="0"/>
          <w:numId w:val="19"/>
        </w:numPr>
        <w:tabs>
          <w:tab w:val="left" w:pos="220"/>
          <w:tab w:val="left" w:pos="284"/>
        </w:tabs>
        <w:autoSpaceDE w:val="0"/>
        <w:autoSpaceDN w:val="0"/>
        <w:adjustRightInd w:val="0"/>
        <w:spacing w:after="120" w:line="240" w:lineRule="auto"/>
        <w:ind w:left="1276"/>
        <w:contextualSpacing w:val="0"/>
        <w:jc w:val="both"/>
        <w:rPr>
          <w:rFonts w:cs="Arial"/>
          <w:sz w:val="24"/>
          <w:szCs w:val="24"/>
          <w:lang w:val="en-US"/>
        </w:rPr>
      </w:pPr>
      <w:r w:rsidRPr="00CB0DAA">
        <w:rPr>
          <w:rFonts w:cs="Arial"/>
          <w:sz w:val="24"/>
          <w:szCs w:val="24"/>
          <w:lang w:val="en-US"/>
        </w:rPr>
        <w:t>Violations</w:t>
      </w:r>
    </w:p>
    <w:p w14:paraId="6AB1DB1D" w14:textId="63C15A8A" w:rsidR="00C64C85" w:rsidRPr="00CB0DAA" w:rsidRDefault="00C64C85" w:rsidP="00FC434A">
      <w:pPr>
        <w:pStyle w:val="PargrafodaLista"/>
        <w:widowControl w:val="0"/>
        <w:numPr>
          <w:ilvl w:val="0"/>
          <w:numId w:val="19"/>
        </w:numPr>
        <w:tabs>
          <w:tab w:val="left" w:pos="220"/>
          <w:tab w:val="left" w:pos="284"/>
        </w:tabs>
        <w:autoSpaceDE w:val="0"/>
        <w:autoSpaceDN w:val="0"/>
        <w:adjustRightInd w:val="0"/>
        <w:spacing w:after="120" w:line="240" w:lineRule="auto"/>
        <w:ind w:left="1276"/>
        <w:contextualSpacing w:val="0"/>
        <w:jc w:val="both"/>
        <w:rPr>
          <w:rFonts w:cs="Arial"/>
          <w:sz w:val="24"/>
          <w:szCs w:val="24"/>
          <w:lang w:val="en-US"/>
        </w:rPr>
      </w:pPr>
      <w:r w:rsidRPr="00CB0DAA">
        <w:rPr>
          <w:rFonts w:cs="Arial"/>
          <w:sz w:val="24"/>
          <w:szCs w:val="24"/>
          <w:lang w:val="en-US"/>
        </w:rPr>
        <w:t>Implementation indicators</w:t>
      </w:r>
    </w:p>
    <w:p w14:paraId="307E347B" w14:textId="442FC845" w:rsidR="00C64C85" w:rsidRPr="00CB0DAA" w:rsidRDefault="00C64C85" w:rsidP="00FC434A">
      <w:pPr>
        <w:pStyle w:val="PargrafodaLista"/>
        <w:widowControl w:val="0"/>
        <w:numPr>
          <w:ilvl w:val="0"/>
          <w:numId w:val="19"/>
        </w:numPr>
        <w:tabs>
          <w:tab w:val="left" w:pos="220"/>
          <w:tab w:val="left" w:pos="284"/>
        </w:tabs>
        <w:autoSpaceDE w:val="0"/>
        <w:autoSpaceDN w:val="0"/>
        <w:adjustRightInd w:val="0"/>
        <w:spacing w:after="120" w:line="240" w:lineRule="auto"/>
        <w:ind w:left="1276"/>
        <w:contextualSpacing w:val="0"/>
        <w:jc w:val="both"/>
        <w:rPr>
          <w:rFonts w:cs="Arial"/>
          <w:sz w:val="24"/>
          <w:szCs w:val="24"/>
          <w:lang w:val="en-US"/>
        </w:rPr>
      </w:pPr>
      <w:r w:rsidRPr="00CB0DAA">
        <w:rPr>
          <w:rFonts w:cs="Arial"/>
          <w:sz w:val="24"/>
          <w:szCs w:val="24"/>
          <w:lang w:val="en-US"/>
        </w:rPr>
        <w:t>Administrative and legal remedies</w:t>
      </w:r>
    </w:p>
    <w:p w14:paraId="5A056888" w14:textId="77777777" w:rsidR="007041CD" w:rsidRPr="00CB0DAA" w:rsidRDefault="007041CD" w:rsidP="00AD31EC">
      <w:pPr>
        <w:widowControl w:val="0"/>
        <w:tabs>
          <w:tab w:val="left" w:pos="220"/>
          <w:tab w:val="left" w:pos="720"/>
        </w:tabs>
        <w:autoSpaceDE w:val="0"/>
        <w:autoSpaceDN w:val="0"/>
        <w:adjustRightInd w:val="0"/>
        <w:spacing w:after="120"/>
        <w:jc w:val="both"/>
        <w:rPr>
          <w:rFonts w:cs="Arial"/>
          <w:sz w:val="24"/>
          <w:szCs w:val="24"/>
          <w:lang w:val="en-US"/>
        </w:rPr>
      </w:pPr>
    </w:p>
    <w:p w14:paraId="3B5D8F16" w14:textId="77777777" w:rsidR="00926F65" w:rsidRPr="00CB0DAA" w:rsidRDefault="00926F65" w:rsidP="00AD31EC">
      <w:pPr>
        <w:widowControl w:val="0"/>
        <w:tabs>
          <w:tab w:val="left" w:pos="220"/>
          <w:tab w:val="left" w:pos="720"/>
        </w:tabs>
        <w:autoSpaceDE w:val="0"/>
        <w:autoSpaceDN w:val="0"/>
        <w:adjustRightInd w:val="0"/>
        <w:spacing w:after="120"/>
        <w:jc w:val="both"/>
        <w:rPr>
          <w:rFonts w:cs="Arial"/>
          <w:sz w:val="24"/>
          <w:szCs w:val="24"/>
          <w:lang w:val="en-US"/>
        </w:rPr>
      </w:pPr>
    </w:p>
    <w:p w14:paraId="7DB96A6D" w14:textId="3EB0239B" w:rsidR="008F78D6" w:rsidRPr="00CB0DAA" w:rsidRDefault="00BD1352" w:rsidP="00AD31EC">
      <w:pPr>
        <w:widowControl w:val="0"/>
        <w:tabs>
          <w:tab w:val="left" w:pos="220"/>
          <w:tab w:val="left" w:pos="720"/>
        </w:tabs>
        <w:autoSpaceDE w:val="0"/>
        <w:autoSpaceDN w:val="0"/>
        <w:adjustRightInd w:val="0"/>
        <w:spacing w:after="120"/>
        <w:rPr>
          <w:rFonts w:cs="Arial"/>
          <w:b/>
          <w:sz w:val="24"/>
          <w:szCs w:val="24"/>
          <w:lang w:val="en-US"/>
        </w:rPr>
      </w:pPr>
      <w:r w:rsidRPr="00CB0DAA">
        <w:rPr>
          <w:rFonts w:cs="Arial"/>
          <w:b/>
          <w:sz w:val="24"/>
          <w:szCs w:val="24"/>
          <w:lang w:val="en-US"/>
        </w:rPr>
        <w:lastRenderedPageBreak/>
        <w:t>3.</w:t>
      </w:r>
      <w:r w:rsidRPr="00CB0DAA">
        <w:rPr>
          <w:rFonts w:cs="Arial"/>
          <w:b/>
          <w:sz w:val="24"/>
          <w:szCs w:val="24"/>
          <w:lang w:val="en-US"/>
        </w:rPr>
        <w:tab/>
      </w:r>
      <w:r w:rsidRPr="00CB0DAA">
        <w:rPr>
          <w:rFonts w:cs="Arial"/>
          <w:b/>
          <w:sz w:val="24"/>
          <w:szCs w:val="24"/>
          <w:lang w:val="en-US"/>
        </w:rPr>
        <w:tab/>
      </w:r>
      <w:r w:rsidR="0091671D" w:rsidRPr="00CB0DAA">
        <w:rPr>
          <w:rFonts w:cs="Arial"/>
          <w:b/>
          <w:sz w:val="24"/>
          <w:szCs w:val="24"/>
          <w:lang w:val="en-US"/>
        </w:rPr>
        <w:t>COMMUNICATION, RAISE-AWARENESS AND CULTURAL DIMENSION OF THE GLOBAL PLATFORM ON THE RIGHT TO THE CITY</w:t>
      </w:r>
    </w:p>
    <w:p w14:paraId="71B4C267" w14:textId="77777777" w:rsidR="00B04F9D" w:rsidRPr="00CB0DAA" w:rsidRDefault="00B04F9D" w:rsidP="00AD31EC">
      <w:pPr>
        <w:widowControl w:val="0"/>
        <w:tabs>
          <w:tab w:val="left" w:pos="220"/>
          <w:tab w:val="left" w:pos="720"/>
        </w:tabs>
        <w:autoSpaceDE w:val="0"/>
        <w:autoSpaceDN w:val="0"/>
        <w:adjustRightInd w:val="0"/>
        <w:spacing w:after="120"/>
        <w:jc w:val="both"/>
        <w:rPr>
          <w:rFonts w:cs="Times"/>
          <w:color w:val="FF0000"/>
          <w:sz w:val="24"/>
          <w:szCs w:val="24"/>
          <w:lang w:val="en-US"/>
        </w:rPr>
      </w:pPr>
    </w:p>
    <w:p w14:paraId="366E1C98" w14:textId="21EF72E6" w:rsidR="00D7014B" w:rsidRPr="00CB0DAA" w:rsidRDefault="00E72D5A" w:rsidP="00AD31EC">
      <w:pPr>
        <w:widowControl w:val="0"/>
        <w:tabs>
          <w:tab w:val="left" w:pos="220"/>
          <w:tab w:val="left" w:pos="720"/>
        </w:tabs>
        <w:autoSpaceDE w:val="0"/>
        <w:autoSpaceDN w:val="0"/>
        <w:adjustRightInd w:val="0"/>
        <w:spacing w:after="120"/>
        <w:rPr>
          <w:rFonts w:cs="Times"/>
          <w:b/>
          <w:sz w:val="24"/>
          <w:szCs w:val="24"/>
          <w:lang w:val="en-US"/>
        </w:rPr>
      </w:pPr>
      <w:r w:rsidRPr="00CB0DAA">
        <w:rPr>
          <w:rFonts w:cs="Times"/>
          <w:b/>
          <w:sz w:val="24"/>
          <w:szCs w:val="24"/>
          <w:lang w:val="en-US"/>
        </w:rPr>
        <w:t>3.1</w:t>
      </w:r>
      <w:r w:rsidR="00BD1352" w:rsidRPr="00CB0DAA">
        <w:rPr>
          <w:rFonts w:cs="Times"/>
          <w:b/>
          <w:sz w:val="24"/>
          <w:szCs w:val="24"/>
          <w:lang w:val="en-US"/>
        </w:rPr>
        <w:tab/>
      </w:r>
      <w:r w:rsidR="002516B0" w:rsidRPr="00CB0DAA">
        <w:rPr>
          <w:rFonts w:cs="Times"/>
          <w:b/>
          <w:sz w:val="24"/>
          <w:szCs w:val="24"/>
          <w:lang w:val="en-US"/>
        </w:rPr>
        <w:t xml:space="preserve">ACTION PLAN </w:t>
      </w:r>
    </w:p>
    <w:p w14:paraId="118A6685" w14:textId="489F4B23" w:rsidR="00D7014B" w:rsidRPr="00CB0DAA" w:rsidRDefault="00D7014B" w:rsidP="00AD31EC">
      <w:pPr>
        <w:autoSpaceDE w:val="0"/>
        <w:autoSpaceDN w:val="0"/>
        <w:adjustRightInd w:val="0"/>
        <w:spacing w:after="120"/>
        <w:jc w:val="both"/>
        <w:rPr>
          <w:rFonts w:cs="Calibri-Bold"/>
          <w:b/>
          <w:bCs/>
          <w:sz w:val="24"/>
          <w:szCs w:val="24"/>
          <w:lang w:val="en-US"/>
        </w:rPr>
      </w:pPr>
      <w:r w:rsidRPr="00CB0DAA">
        <w:rPr>
          <w:rFonts w:cs="Calibri-Bold"/>
          <w:b/>
          <w:bCs/>
          <w:sz w:val="24"/>
          <w:szCs w:val="24"/>
          <w:lang w:val="en-US"/>
        </w:rPr>
        <w:t xml:space="preserve">A. </w:t>
      </w:r>
      <w:r w:rsidR="00235FBF" w:rsidRPr="00CB0DAA">
        <w:rPr>
          <w:rFonts w:cs="Calibri-Bold"/>
          <w:b/>
          <w:bCs/>
          <w:sz w:val="24"/>
          <w:szCs w:val="24"/>
          <w:lang w:val="en-US"/>
        </w:rPr>
        <w:t>Internal Communication</w:t>
      </w:r>
    </w:p>
    <w:p w14:paraId="058BB1D2" w14:textId="36891DEC" w:rsidR="00D7014B" w:rsidRPr="00CB0DAA" w:rsidRDefault="004F5F86" w:rsidP="009F73CF">
      <w:pPr>
        <w:pStyle w:val="PargrafodaLista"/>
        <w:numPr>
          <w:ilvl w:val="0"/>
          <w:numId w:val="60"/>
        </w:numPr>
        <w:autoSpaceDE w:val="0"/>
        <w:autoSpaceDN w:val="0"/>
        <w:adjustRightInd w:val="0"/>
        <w:spacing w:after="120" w:line="240" w:lineRule="auto"/>
        <w:jc w:val="both"/>
        <w:rPr>
          <w:rFonts w:cs="Calibri-Bold"/>
          <w:sz w:val="24"/>
          <w:szCs w:val="24"/>
          <w:lang w:val="en-US"/>
        </w:rPr>
      </w:pPr>
      <w:r w:rsidRPr="00CB0DAA">
        <w:rPr>
          <w:rFonts w:cs="Calibri-Bold"/>
          <w:sz w:val="24"/>
          <w:szCs w:val="24"/>
          <w:lang w:val="en-US"/>
        </w:rPr>
        <w:t xml:space="preserve">Form an </w:t>
      </w:r>
      <w:r w:rsidRPr="00CB0DAA">
        <w:rPr>
          <w:rFonts w:cs="Calibri-Bold"/>
          <w:sz w:val="24"/>
          <w:szCs w:val="24"/>
          <w:lang w:val="en-US"/>
        </w:rPr>
        <w:t>internal and open</w:t>
      </w:r>
      <w:r w:rsidRPr="00CB0DAA">
        <w:rPr>
          <w:rFonts w:cs="Calibri-Bold"/>
          <w:sz w:val="24"/>
          <w:szCs w:val="24"/>
          <w:lang w:val="en-US"/>
        </w:rPr>
        <w:t xml:space="preserve"> </w:t>
      </w:r>
      <w:r w:rsidRPr="00CB0DAA">
        <w:rPr>
          <w:rFonts w:cs="Calibri-Bold"/>
          <w:sz w:val="24"/>
          <w:szCs w:val="24"/>
          <w:lang w:val="en-US"/>
        </w:rPr>
        <w:t>coordination</w:t>
      </w:r>
      <w:r w:rsidRPr="00CB0DAA">
        <w:rPr>
          <w:rFonts w:cs="Calibri-Bold"/>
          <w:sz w:val="24"/>
          <w:szCs w:val="24"/>
          <w:lang w:val="en-US"/>
        </w:rPr>
        <w:t xml:space="preserve"> group.</w:t>
      </w:r>
    </w:p>
    <w:p w14:paraId="5B316CED" w14:textId="3F107BC4" w:rsidR="00D7014B" w:rsidRPr="00CB0DAA" w:rsidRDefault="004F5F86" w:rsidP="009F73CF">
      <w:pPr>
        <w:pStyle w:val="PargrafodaLista"/>
        <w:numPr>
          <w:ilvl w:val="0"/>
          <w:numId w:val="60"/>
        </w:numPr>
        <w:autoSpaceDE w:val="0"/>
        <w:autoSpaceDN w:val="0"/>
        <w:adjustRightInd w:val="0"/>
        <w:spacing w:after="120" w:line="240" w:lineRule="auto"/>
        <w:jc w:val="both"/>
        <w:rPr>
          <w:rFonts w:cs="Calibri-Bold"/>
          <w:sz w:val="24"/>
          <w:szCs w:val="24"/>
          <w:lang w:val="en-US"/>
        </w:rPr>
      </w:pPr>
      <w:r w:rsidRPr="00CB0DAA">
        <w:rPr>
          <w:rFonts w:cs="Calibri-Bold"/>
          <w:sz w:val="24"/>
          <w:szCs w:val="24"/>
          <w:lang w:val="en-US"/>
        </w:rPr>
        <w:t>Create a mailing list of all members of the Platform.</w:t>
      </w:r>
    </w:p>
    <w:p w14:paraId="122C9D50" w14:textId="5052F6F8" w:rsidR="00D7014B" w:rsidRPr="00CB0DAA" w:rsidRDefault="004F5F86" w:rsidP="009F73CF">
      <w:pPr>
        <w:pStyle w:val="PargrafodaLista"/>
        <w:numPr>
          <w:ilvl w:val="0"/>
          <w:numId w:val="60"/>
        </w:numPr>
        <w:autoSpaceDE w:val="0"/>
        <w:autoSpaceDN w:val="0"/>
        <w:adjustRightInd w:val="0"/>
        <w:spacing w:after="120" w:line="240" w:lineRule="auto"/>
        <w:jc w:val="both"/>
        <w:rPr>
          <w:rFonts w:cs="Calibri-Bold"/>
          <w:sz w:val="24"/>
          <w:szCs w:val="24"/>
          <w:lang w:val="en-US"/>
        </w:rPr>
      </w:pPr>
      <w:r w:rsidRPr="00CB0DAA">
        <w:rPr>
          <w:rFonts w:cs="Calibri-Bold"/>
          <w:sz w:val="24"/>
          <w:szCs w:val="24"/>
          <w:lang w:val="en-US"/>
        </w:rPr>
        <w:t>Create an open blog with content provided by the members.</w:t>
      </w:r>
    </w:p>
    <w:p w14:paraId="549BB80A" w14:textId="0B3A8521" w:rsidR="00D7014B" w:rsidRPr="00CB0DAA" w:rsidRDefault="004F5F86" w:rsidP="009F73CF">
      <w:pPr>
        <w:pStyle w:val="PargrafodaLista"/>
        <w:numPr>
          <w:ilvl w:val="0"/>
          <w:numId w:val="60"/>
        </w:numPr>
        <w:autoSpaceDE w:val="0"/>
        <w:autoSpaceDN w:val="0"/>
        <w:adjustRightInd w:val="0"/>
        <w:spacing w:after="120" w:line="240" w:lineRule="auto"/>
        <w:jc w:val="both"/>
        <w:rPr>
          <w:rFonts w:cs="Calibri-Bold"/>
          <w:sz w:val="24"/>
          <w:szCs w:val="24"/>
          <w:lang w:val="en-US"/>
        </w:rPr>
      </w:pPr>
      <w:r w:rsidRPr="00CB0DAA">
        <w:rPr>
          <w:rFonts w:cs="Calibri-Bold"/>
          <w:sz w:val="24"/>
          <w:szCs w:val="24"/>
          <w:lang w:val="en-US"/>
        </w:rPr>
        <w:t>Coordinate actions with other working groups.</w:t>
      </w:r>
    </w:p>
    <w:p w14:paraId="74F03763" w14:textId="77777777" w:rsidR="00D7014B" w:rsidRPr="00CB0DAA" w:rsidRDefault="00D7014B" w:rsidP="00AD31EC">
      <w:pPr>
        <w:autoSpaceDE w:val="0"/>
        <w:autoSpaceDN w:val="0"/>
        <w:adjustRightInd w:val="0"/>
        <w:spacing w:after="120"/>
        <w:jc w:val="both"/>
        <w:rPr>
          <w:rFonts w:cs="Calibri-Bold"/>
          <w:sz w:val="24"/>
          <w:szCs w:val="24"/>
          <w:lang w:val="en-US"/>
        </w:rPr>
      </w:pPr>
    </w:p>
    <w:p w14:paraId="3E89D66A" w14:textId="4F9767C7" w:rsidR="00D7014B" w:rsidRPr="00CB0DAA" w:rsidRDefault="00D7014B" w:rsidP="00AD31EC">
      <w:pPr>
        <w:autoSpaceDE w:val="0"/>
        <w:autoSpaceDN w:val="0"/>
        <w:adjustRightInd w:val="0"/>
        <w:spacing w:after="120"/>
        <w:jc w:val="both"/>
        <w:rPr>
          <w:rFonts w:cs="Calibri-Bold"/>
          <w:b/>
          <w:bCs/>
          <w:sz w:val="24"/>
          <w:szCs w:val="24"/>
          <w:lang w:val="en-US"/>
        </w:rPr>
      </w:pPr>
      <w:r w:rsidRPr="00CB0DAA">
        <w:rPr>
          <w:rFonts w:cs="Calibri-Bold"/>
          <w:b/>
          <w:bCs/>
          <w:sz w:val="24"/>
          <w:szCs w:val="24"/>
          <w:lang w:val="en-US"/>
        </w:rPr>
        <w:t xml:space="preserve">B. </w:t>
      </w:r>
      <w:r w:rsidR="004F5F86" w:rsidRPr="00CB0DAA">
        <w:rPr>
          <w:rFonts w:cs="Calibri-Bold"/>
          <w:b/>
          <w:bCs/>
          <w:sz w:val="24"/>
          <w:szCs w:val="24"/>
          <w:lang w:val="en-US"/>
        </w:rPr>
        <w:t>E</w:t>
      </w:r>
      <w:r w:rsidRPr="00CB0DAA">
        <w:rPr>
          <w:rFonts w:cs="Calibri-Bold"/>
          <w:b/>
          <w:bCs/>
          <w:sz w:val="24"/>
          <w:szCs w:val="24"/>
          <w:lang w:val="en-US"/>
        </w:rPr>
        <w:t>xterna</w:t>
      </w:r>
      <w:r w:rsidR="004F5F86" w:rsidRPr="00CB0DAA">
        <w:rPr>
          <w:rFonts w:cs="Calibri-Bold"/>
          <w:b/>
          <w:bCs/>
          <w:sz w:val="24"/>
          <w:szCs w:val="24"/>
          <w:lang w:val="en-US"/>
        </w:rPr>
        <w:t>l Communication</w:t>
      </w:r>
    </w:p>
    <w:p w14:paraId="48F36751" w14:textId="673EAF50" w:rsidR="00D7014B" w:rsidRPr="00CB0DAA" w:rsidRDefault="009E65B2" w:rsidP="009F73CF">
      <w:pPr>
        <w:pStyle w:val="PargrafodaLista"/>
        <w:numPr>
          <w:ilvl w:val="0"/>
          <w:numId w:val="59"/>
        </w:numPr>
        <w:autoSpaceDE w:val="0"/>
        <w:autoSpaceDN w:val="0"/>
        <w:adjustRightInd w:val="0"/>
        <w:spacing w:after="120" w:line="240" w:lineRule="auto"/>
        <w:ind w:left="567" w:hanging="11"/>
        <w:jc w:val="both"/>
        <w:rPr>
          <w:rFonts w:cs="Calibri-Bold"/>
          <w:sz w:val="24"/>
          <w:szCs w:val="24"/>
          <w:lang w:val="en-US"/>
        </w:rPr>
      </w:pPr>
      <w:r w:rsidRPr="00CB0DAA">
        <w:rPr>
          <w:rFonts w:cs="Calibri-Bold"/>
          <w:sz w:val="24"/>
          <w:szCs w:val="24"/>
          <w:lang w:val="en-US"/>
        </w:rPr>
        <w:t xml:space="preserve">Explore </w:t>
      </w:r>
      <w:r w:rsidR="004F5F86" w:rsidRPr="00CB0DAA">
        <w:rPr>
          <w:rFonts w:cs="Calibri-Bold"/>
          <w:sz w:val="24"/>
          <w:szCs w:val="24"/>
          <w:lang w:val="en-US"/>
        </w:rPr>
        <w:t>communication</w:t>
      </w:r>
      <w:r w:rsidRPr="00CB0DAA">
        <w:rPr>
          <w:rFonts w:cs="Calibri-Bold"/>
          <w:sz w:val="24"/>
          <w:szCs w:val="24"/>
          <w:lang w:val="en-US"/>
        </w:rPr>
        <w:t xml:space="preserve"> channels, such as b</w:t>
      </w:r>
      <w:r w:rsidR="004F5F86" w:rsidRPr="00CB0DAA">
        <w:rPr>
          <w:rFonts w:cs="Calibri-Bold"/>
          <w:sz w:val="24"/>
          <w:szCs w:val="24"/>
          <w:lang w:val="en-US"/>
        </w:rPr>
        <w:t>log</w:t>
      </w:r>
      <w:r w:rsidRPr="00CB0DAA">
        <w:rPr>
          <w:rFonts w:cs="Calibri-Bold"/>
          <w:sz w:val="24"/>
          <w:szCs w:val="24"/>
          <w:lang w:val="en-US"/>
        </w:rPr>
        <w:t>s, Tumblr, website</w:t>
      </w:r>
      <w:r w:rsidR="004F5F86" w:rsidRPr="00CB0DAA">
        <w:rPr>
          <w:rFonts w:cs="Calibri-Bold"/>
          <w:sz w:val="24"/>
          <w:szCs w:val="24"/>
          <w:lang w:val="en-US"/>
        </w:rPr>
        <w:t>...</w:t>
      </w:r>
    </w:p>
    <w:p w14:paraId="3CCF5ADA" w14:textId="7B4A573D" w:rsidR="00D7014B" w:rsidRPr="00CB0DAA" w:rsidRDefault="009E65B2" w:rsidP="009F73CF">
      <w:pPr>
        <w:pStyle w:val="PargrafodaLista"/>
        <w:numPr>
          <w:ilvl w:val="0"/>
          <w:numId w:val="59"/>
        </w:numPr>
        <w:autoSpaceDE w:val="0"/>
        <w:autoSpaceDN w:val="0"/>
        <w:adjustRightInd w:val="0"/>
        <w:spacing w:after="120" w:line="240" w:lineRule="auto"/>
        <w:ind w:left="567" w:hanging="11"/>
        <w:jc w:val="both"/>
        <w:rPr>
          <w:rFonts w:cs="Calibri-Bold"/>
          <w:sz w:val="24"/>
          <w:szCs w:val="24"/>
          <w:lang w:val="en-US"/>
        </w:rPr>
      </w:pPr>
      <w:r w:rsidRPr="00CB0DAA">
        <w:rPr>
          <w:rFonts w:cs="Calibri-Bold"/>
          <w:sz w:val="24"/>
          <w:szCs w:val="24"/>
          <w:lang w:val="en-US"/>
        </w:rPr>
        <w:t xml:space="preserve">Use social networks: </w:t>
      </w:r>
      <w:r w:rsidR="00D7014B" w:rsidRPr="00CB0DAA">
        <w:rPr>
          <w:rFonts w:cs="Calibri-Bold"/>
          <w:sz w:val="24"/>
          <w:szCs w:val="24"/>
          <w:lang w:val="en-US"/>
        </w:rPr>
        <w:t>Facebook, Twitter...</w:t>
      </w:r>
    </w:p>
    <w:p w14:paraId="79DD4185" w14:textId="36327660" w:rsidR="00D7014B" w:rsidRPr="00CB0DAA" w:rsidRDefault="009E65B2" w:rsidP="009F73CF">
      <w:pPr>
        <w:pStyle w:val="PargrafodaLista"/>
        <w:numPr>
          <w:ilvl w:val="0"/>
          <w:numId w:val="59"/>
        </w:numPr>
        <w:autoSpaceDE w:val="0"/>
        <w:autoSpaceDN w:val="0"/>
        <w:adjustRightInd w:val="0"/>
        <w:spacing w:after="120" w:line="240" w:lineRule="auto"/>
        <w:ind w:left="567" w:hanging="11"/>
        <w:jc w:val="both"/>
        <w:rPr>
          <w:rFonts w:cs="Calibri-Bold"/>
          <w:sz w:val="24"/>
          <w:szCs w:val="24"/>
          <w:lang w:val="en-US"/>
        </w:rPr>
      </w:pPr>
      <w:r w:rsidRPr="00CB0DAA">
        <w:rPr>
          <w:rFonts w:cs="Calibri-Bold"/>
          <w:sz w:val="24"/>
          <w:szCs w:val="24"/>
          <w:lang w:val="en-US"/>
        </w:rPr>
        <w:t>Consider taking on specific campaigns on the right to the city: the day to day issues of the Platform´s members.</w:t>
      </w:r>
    </w:p>
    <w:p w14:paraId="382793D6" w14:textId="0BCC764F" w:rsidR="00D7014B" w:rsidRPr="00CB0DAA" w:rsidRDefault="009E65B2" w:rsidP="009F73CF">
      <w:pPr>
        <w:pStyle w:val="PargrafodaLista"/>
        <w:numPr>
          <w:ilvl w:val="0"/>
          <w:numId w:val="59"/>
        </w:numPr>
        <w:autoSpaceDE w:val="0"/>
        <w:autoSpaceDN w:val="0"/>
        <w:adjustRightInd w:val="0"/>
        <w:spacing w:after="120" w:line="240" w:lineRule="auto"/>
        <w:ind w:left="567" w:hanging="11"/>
        <w:jc w:val="both"/>
        <w:rPr>
          <w:rFonts w:cs="Calibri-Bold"/>
          <w:sz w:val="24"/>
          <w:szCs w:val="24"/>
          <w:lang w:val="en-US"/>
        </w:rPr>
      </w:pPr>
      <w:r w:rsidRPr="00CB0DAA">
        <w:rPr>
          <w:rFonts w:cs="Calibri-Bold"/>
          <w:sz w:val="24"/>
          <w:szCs w:val="24"/>
          <w:lang w:val="en-US"/>
        </w:rPr>
        <w:t xml:space="preserve">Do periodic, thematic and local </w:t>
      </w:r>
      <w:r w:rsidRPr="00CB0DAA">
        <w:rPr>
          <w:rFonts w:cs="Calibri-Bold"/>
          <w:sz w:val="24"/>
          <w:szCs w:val="24"/>
          <w:lang w:val="en-US"/>
        </w:rPr>
        <w:t>campaigns</w:t>
      </w:r>
      <w:r w:rsidRPr="00CB0DAA">
        <w:rPr>
          <w:rFonts w:cs="Calibri-Bold"/>
          <w:sz w:val="24"/>
          <w:szCs w:val="24"/>
          <w:lang w:val="en-US"/>
        </w:rPr>
        <w:t>: group experiences from different actors, regions..</w:t>
      </w:r>
      <w:r w:rsidR="00D7014B" w:rsidRPr="00CB0DAA">
        <w:rPr>
          <w:rFonts w:cs="Calibri-Bold"/>
          <w:sz w:val="24"/>
          <w:szCs w:val="24"/>
          <w:lang w:val="en-US"/>
        </w:rPr>
        <w:t>.</w:t>
      </w:r>
    </w:p>
    <w:p w14:paraId="615F50C8" w14:textId="1588E7DC" w:rsidR="00D7014B" w:rsidRPr="00CB0DAA" w:rsidRDefault="009E65B2" w:rsidP="009F73CF">
      <w:pPr>
        <w:pStyle w:val="PargrafodaLista"/>
        <w:numPr>
          <w:ilvl w:val="0"/>
          <w:numId w:val="59"/>
        </w:numPr>
        <w:autoSpaceDE w:val="0"/>
        <w:autoSpaceDN w:val="0"/>
        <w:adjustRightInd w:val="0"/>
        <w:spacing w:after="120" w:line="240" w:lineRule="auto"/>
        <w:ind w:left="567" w:hanging="11"/>
        <w:jc w:val="both"/>
        <w:rPr>
          <w:rFonts w:cs="Calibri-Bold"/>
          <w:sz w:val="24"/>
          <w:szCs w:val="24"/>
          <w:lang w:val="en-US"/>
        </w:rPr>
      </w:pPr>
      <w:r w:rsidRPr="00CB0DAA">
        <w:rPr>
          <w:rFonts w:cs="Calibri-Bold"/>
          <w:sz w:val="24"/>
          <w:szCs w:val="24"/>
          <w:lang w:val="en-US"/>
        </w:rPr>
        <w:t>General mobilization campaigns built from the bottom up.</w:t>
      </w:r>
    </w:p>
    <w:p w14:paraId="20AAF2E8" w14:textId="1C29D2EF" w:rsidR="00D7014B" w:rsidRPr="00CB0DAA" w:rsidRDefault="009E65B2" w:rsidP="009F73CF">
      <w:pPr>
        <w:pStyle w:val="PargrafodaLista"/>
        <w:numPr>
          <w:ilvl w:val="0"/>
          <w:numId w:val="59"/>
        </w:numPr>
        <w:autoSpaceDE w:val="0"/>
        <w:autoSpaceDN w:val="0"/>
        <w:adjustRightInd w:val="0"/>
        <w:spacing w:after="120" w:line="240" w:lineRule="auto"/>
        <w:ind w:left="567" w:hanging="11"/>
        <w:jc w:val="both"/>
        <w:rPr>
          <w:rFonts w:cs="Calibri-Bold"/>
          <w:sz w:val="24"/>
          <w:szCs w:val="24"/>
          <w:lang w:val="en-US"/>
        </w:rPr>
      </w:pPr>
      <w:r w:rsidRPr="00CB0DAA">
        <w:rPr>
          <w:rFonts w:cs="Calibri-Bold"/>
          <w:sz w:val="24"/>
          <w:szCs w:val="24"/>
          <w:lang w:val="en-US"/>
        </w:rPr>
        <w:t>General advocacy campaigns (as per the mapping of events, attached).</w:t>
      </w:r>
    </w:p>
    <w:p w14:paraId="5935777C" w14:textId="463B4069" w:rsidR="00D7014B" w:rsidRPr="00CB0DAA" w:rsidRDefault="009E65B2" w:rsidP="009F73CF">
      <w:pPr>
        <w:pStyle w:val="PargrafodaLista"/>
        <w:numPr>
          <w:ilvl w:val="0"/>
          <w:numId w:val="59"/>
        </w:numPr>
        <w:autoSpaceDE w:val="0"/>
        <w:autoSpaceDN w:val="0"/>
        <w:adjustRightInd w:val="0"/>
        <w:spacing w:after="120" w:line="240" w:lineRule="auto"/>
        <w:ind w:left="567" w:hanging="11"/>
        <w:jc w:val="both"/>
        <w:rPr>
          <w:rFonts w:cs="Calibri-Bold"/>
          <w:sz w:val="24"/>
          <w:szCs w:val="24"/>
          <w:lang w:val="en-US"/>
        </w:rPr>
      </w:pPr>
      <w:r w:rsidRPr="00CB0DAA">
        <w:rPr>
          <w:rFonts w:cs="Calibri-Bold"/>
          <w:sz w:val="24"/>
          <w:szCs w:val="24"/>
          <w:lang w:val="en-US"/>
        </w:rPr>
        <w:t>Use the current logo, easily recognized</w:t>
      </w:r>
      <w:r w:rsidR="00D7014B" w:rsidRPr="00CB0DAA">
        <w:rPr>
          <w:rFonts w:cs="Calibri-Bold"/>
          <w:sz w:val="24"/>
          <w:szCs w:val="24"/>
          <w:lang w:val="en-US"/>
        </w:rPr>
        <w:t>.</w:t>
      </w:r>
    </w:p>
    <w:p w14:paraId="7335BBA4" w14:textId="77777777" w:rsidR="00D7014B" w:rsidRPr="00CB0DAA" w:rsidRDefault="00D7014B" w:rsidP="00AD31EC">
      <w:pPr>
        <w:autoSpaceDE w:val="0"/>
        <w:autoSpaceDN w:val="0"/>
        <w:adjustRightInd w:val="0"/>
        <w:spacing w:after="120"/>
        <w:jc w:val="both"/>
        <w:rPr>
          <w:rFonts w:cs="Calibri-Bold"/>
          <w:sz w:val="24"/>
          <w:szCs w:val="24"/>
          <w:lang w:val="en-US"/>
        </w:rPr>
      </w:pPr>
    </w:p>
    <w:p w14:paraId="6F6C7C7C" w14:textId="66D171B2" w:rsidR="00D7014B" w:rsidRPr="00CB0DAA" w:rsidRDefault="00D7014B" w:rsidP="00AD31EC">
      <w:pPr>
        <w:autoSpaceDE w:val="0"/>
        <w:autoSpaceDN w:val="0"/>
        <w:adjustRightInd w:val="0"/>
        <w:spacing w:after="120"/>
        <w:jc w:val="both"/>
        <w:rPr>
          <w:rFonts w:cs="Calibri-Bold"/>
          <w:b/>
          <w:bCs/>
          <w:sz w:val="24"/>
          <w:szCs w:val="24"/>
          <w:lang w:val="en-US"/>
        </w:rPr>
      </w:pPr>
      <w:r w:rsidRPr="00CB0DAA">
        <w:rPr>
          <w:rFonts w:cs="Calibri-Bold"/>
          <w:b/>
          <w:bCs/>
          <w:sz w:val="24"/>
          <w:szCs w:val="24"/>
          <w:lang w:val="en-US"/>
        </w:rPr>
        <w:t xml:space="preserve">C. </w:t>
      </w:r>
      <w:r w:rsidR="009E65B2" w:rsidRPr="00CB0DAA">
        <w:rPr>
          <w:rFonts w:cs="Calibri-Bold"/>
          <w:b/>
          <w:bCs/>
          <w:sz w:val="24"/>
          <w:szCs w:val="24"/>
          <w:lang w:val="en-US"/>
        </w:rPr>
        <w:t>Dissemination and raise-awareness</w:t>
      </w:r>
    </w:p>
    <w:p w14:paraId="2FF08F45" w14:textId="3C6190D8" w:rsidR="00D7014B" w:rsidRPr="00CB0DAA" w:rsidRDefault="002345C7" w:rsidP="009F73CF">
      <w:pPr>
        <w:pStyle w:val="PargrafodaLista"/>
        <w:numPr>
          <w:ilvl w:val="0"/>
          <w:numId w:val="58"/>
        </w:numPr>
        <w:autoSpaceDE w:val="0"/>
        <w:autoSpaceDN w:val="0"/>
        <w:adjustRightInd w:val="0"/>
        <w:spacing w:after="120" w:line="240" w:lineRule="auto"/>
        <w:ind w:left="567" w:hanging="11"/>
        <w:jc w:val="both"/>
        <w:rPr>
          <w:rFonts w:cs="Calibri-Bold"/>
          <w:sz w:val="24"/>
          <w:szCs w:val="24"/>
          <w:lang w:val="en-US"/>
        </w:rPr>
      </w:pPr>
      <w:r w:rsidRPr="00CB0DAA">
        <w:rPr>
          <w:rFonts w:cs="Calibri-Bold"/>
          <w:sz w:val="24"/>
          <w:szCs w:val="24"/>
          <w:lang w:val="en-US"/>
        </w:rPr>
        <w:t>Have essential materials in multiple languages (at least in English, Spanish, French, Portuguese and Arabic)</w:t>
      </w:r>
      <w:r w:rsidR="00D7014B" w:rsidRPr="00CB0DAA">
        <w:rPr>
          <w:rFonts w:cs="Calibri-Bold"/>
          <w:sz w:val="24"/>
          <w:szCs w:val="24"/>
          <w:lang w:val="en-US"/>
        </w:rPr>
        <w:t>.</w:t>
      </w:r>
    </w:p>
    <w:p w14:paraId="3AB50509" w14:textId="239B875F" w:rsidR="00D7014B" w:rsidRPr="00CB0DAA" w:rsidRDefault="002345C7" w:rsidP="009F73CF">
      <w:pPr>
        <w:pStyle w:val="PargrafodaLista"/>
        <w:numPr>
          <w:ilvl w:val="0"/>
          <w:numId w:val="58"/>
        </w:numPr>
        <w:autoSpaceDE w:val="0"/>
        <w:autoSpaceDN w:val="0"/>
        <w:adjustRightInd w:val="0"/>
        <w:spacing w:after="120" w:line="240" w:lineRule="auto"/>
        <w:ind w:left="567" w:hanging="11"/>
        <w:jc w:val="both"/>
        <w:rPr>
          <w:rFonts w:cs="Calibri-Bold"/>
          <w:sz w:val="24"/>
          <w:szCs w:val="24"/>
          <w:lang w:val="en-US"/>
        </w:rPr>
      </w:pPr>
      <w:r w:rsidRPr="00CB0DAA">
        <w:rPr>
          <w:rFonts w:cs="Calibri-Bold"/>
          <w:sz w:val="24"/>
          <w:szCs w:val="24"/>
          <w:lang w:val="en-US"/>
        </w:rPr>
        <w:t>Have reduced versions of the materials to incre</w:t>
      </w:r>
      <w:r w:rsidR="00927D8E" w:rsidRPr="00CB0DAA">
        <w:rPr>
          <w:rFonts w:cs="Calibri-Bold"/>
          <w:sz w:val="24"/>
          <w:szCs w:val="24"/>
          <w:lang w:val="en-US"/>
        </w:rPr>
        <w:t>ase the dissemination and use it to</w:t>
      </w:r>
      <w:r w:rsidRPr="00CB0DAA">
        <w:rPr>
          <w:rFonts w:cs="Calibri-Bold"/>
          <w:sz w:val="24"/>
          <w:szCs w:val="24"/>
          <w:lang w:val="en-US"/>
        </w:rPr>
        <w:t xml:space="preserve"> </w:t>
      </w:r>
      <w:r w:rsidR="00927D8E" w:rsidRPr="00CB0DAA">
        <w:rPr>
          <w:rFonts w:cs="Calibri-Bold"/>
          <w:sz w:val="24"/>
          <w:szCs w:val="24"/>
          <w:lang w:val="en-US"/>
        </w:rPr>
        <w:t>publicize.</w:t>
      </w:r>
    </w:p>
    <w:p w14:paraId="4D8F023C" w14:textId="22541B72" w:rsidR="00D7014B" w:rsidRPr="00CB0DAA" w:rsidRDefault="00927D8E" w:rsidP="009F73CF">
      <w:pPr>
        <w:pStyle w:val="PargrafodaLista"/>
        <w:numPr>
          <w:ilvl w:val="0"/>
          <w:numId w:val="58"/>
        </w:numPr>
        <w:autoSpaceDE w:val="0"/>
        <w:autoSpaceDN w:val="0"/>
        <w:adjustRightInd w:val="0"/>
        <w:spacing w:after="120" w:line="240" w:lineRule="auto"/>
        <w:ind w:left="567" w:hanging="11"/>
        <w:jc w:val="both"/>
        <w:rPr>
          <w:rFonts w:cs="Calibri-Bold"/>
          <w:sz w:val="24"/>
          <w:szCs w:val="24"/>
          <w:lang w:val="en-US"/>
        </w:rPr>
      </w:pPr>
      <w:r w:rsidRPr="00CB0DAA">
        <w:rPr>
          <w:rFonts w:cs="Calibri-Bold"/>
          <w:sz w:val="24"/>
          <w:szCs w:val="24"/>
          <w:lang w:val="en-US"/>
        </w:rPr>
        <w:t>Build a base of culturally adapted documents, taking into consideration other realities and concepts.</w:t>
      </w:r>
    </w:p>
    <w:p w14:paraId="02559B15" w14:textId="45637E28" w:rsidR="00D7014B" w:rsidRPr="00CB0DAA" w:rsidRDefault="00927D8E" w:rsidP="009F73CF">
      <w:pPr>
        <w:pStyle w:val="PargrafodaLista"/>
        <w:numPr>
          <w:ilvl w:val="0"/>
          <w:numId w:val="58"/>
        </w:numPr>
        <w:autoSpaceDE w:val="0"/>
        <w:autoSpaceDN w:val="0"/>
        <w:adjustRightInd w:val="0"/>
        <w:spacing w:after="120" w:line="240" w:lineRule="auto"/>
        <w:ind w:left="567" w:hanging="11"/>
        <w:jc w:val="both"/>
        <w:rPr>
          <w:rFonts w:cs="Calibri-Bold"/>
          <w:sz w:val="24"/>
          <w:szCs w:val="24"/>
          <w:lang w:val="en-US"/>
        </w:rPr>
      </w:pPr>
      <w:r w:rsidRPr="00CB0DAA">
        <w:rPr>
          <w:rFonts w:cs="Calibri-Bold"/>
          <w:sz w:val="24"/>
          <w:szCs w:val="24"/>
          <w:lang w:val="en-US"/>
        </w:rPr>
        <w:t>Guarantee access to contact information from organizations and members of the Platform.</w:t>
      </w:r>
    </w:p>
    <w:p w14:paraId="292B1B98" w14:textId="6EFFF729" w:rsidR="00D7014B" w:rsidRPr="00CB0DAA" w:rsidRDefault="00927D8E" w:rsidP="009F73CF">
      <w:pPr>
        <w:pStyle w:val="PargrafodaLista"/>
        <w:numPr>
          <w:ilvl w:val="0"/>
          <w:numId w:val="58"/>
        </w:numPr>
        <w:autoSpaceDE w:val="0"/>
        <w:autoSpaceDN w:val="0"/>
        <w:adjustRightInd w:val="0"/>
        <w:spacing w:after="120" w:line="240" w:lineRule="auto"/>
        <w:ind w:left="567" w:hanging="11"/>
        <w:jc w:val="both"/>
        <w:rPr>
          <w:rFonts w:cs="Calibri-Bold"/>
          <w:sz w:val="24"/>
          <w:szCs w:val="24"/>
          <w:lang w:val="en-US"/>
        </w:rPr>
      </w:pPr>
      <w:r w:rsidRPr="00CB0DAA">
        <w:rPr>
          <w:rFonts w:cs="Calibri-Bold"/>
          <w:sz w:val="24"/>
          <w:szCs w:val="24"/>
          <w:lang w:val="en-US"/>
        </w:rPr>
        <w:t>Share contacts from other networks and key people within them to increase the range of outreach campaigns.</w:t>
      </w:r>
    </w:p>
    <w:p w14:paraId="0888FC57" w14:textId="58DE32A1" w:rsidR="00D7014B" w:rsidRPr="00CB0DAA" w:rsidRDefault="00927D8E" w:rsidP="009F73CF">
      <w:pPr>
        <w:pStyle w:val="PargrafodaLista"/>
        <w:numPr>
          <w:ilvl w:val="0"/>
          <w:numId w:val="58"/>
        </w:numPr>
        <w:autoSpaceDE w:val="0"/>
        <w:autoSpaceDN w:val="0"/>
        <w:adjustRightInd w:val="0"/>
        <w:spacing w:after="120" w:line="240" w:lineRule="auto"/>
        <w:ind w:left="567" w:hanging="11"/>
        <w:jc w:val="both"/>
        <w:rPr>
          <w:rFonts w:cs="Calibri-Bold"/>
          <w:sz w:val="24"/>
          <w:szCs w:val="24"/>
          <w:lang w:val="en-US"/>
        </w:rPr>
      </w:pPr>
      <w:r w:rsidRPr="00CB0DAA">
        <w:rPr>
          <w:rFonts w:cs="Calibri-Bold"/>
          <w:sz w:val="24"/>
          <w:szCs w:val="24"/>
          <w:lang w:val="en-US"/>
        </w:rPr>
        <w:t>Materials for lectures, trainings, etc.</w:t>
      </w:r>
    </w:p>
    <w:p w14:paraId="5E6EDE36" w14:textId="15340B0E" w:rsidR="00ED4CCF" w:rsidRPr="00CB0DAA" w:rsidRDefault="00ED4CCF" w:rsidP="00AD31EC">
      <w:pPr>
        <w:widowControl w:val="0"/>
        <w:tabs>
          <w:tab w:val="left" w:pos="220"/>
          <w:tab w:val="left" w:pos="720"/>
        </w:tabs>
        <w:autoSpaceDE w:val="0"/>
        <w:autoSpaceDN w:val="0"/>
        <w:adjustRightInd w:val="0"/>
        <w:spacing w:after="120"/>
        <w:rPr>
          <w:rFonts w:cs="Times"/>
          <w:b/>
          <w:sz w:val="24"/>
          <w:szCs w:val="24"/>
          <w:lang w:val="en-US"/>
        </w:rPr>
      </w:pPr>
    </w:p>
    <w:p w14:paraId="3AE5B2DC" w14:textId="08F717D5" w:rsidR="002516B0" w:rsidRPr="00CB0DAA" w:rsidRDefault="00061595" w:rsidP="00AD31EC">
      <w:pPr>
        <w:widowControl w:val="0"/>
        <w:tabs>
          <w:tab w:val="left" w:pos="220"/>
          <w:tab w:val="left" w:pos="720"/>
        </w:tabs>
        <w:autoSpaceDE w:val="0"/>
        <w:autoSpaceDN w:val="0"/>
        <w:adjustRightInd w:val="0"/>
        <w:spacing w:after="120"/>
        <w:jc w:val="both"/>
        <w:rPr>
          <w:rFonts w:cs="Times"/>
          <w:b/>
          <w:sz w:val="24"/>
          <w:szCs w:val="24"/>
          <w:lang w:val="en-US"/>
        </w:rPr>
      </w:pPr>
      <w:r w:rsidRPr="00CB0DAA">
        <w:rPr>
          <w:rFonts w:cs="Times"/>
          <w:b/>
          <w:sz w:val="24"/>
          <w:szCs w:val="24"/>
          <w:lang w:val="en-US"/>
        </w:rPr>
        <w:t>REQUIREMENTS AND STRATEGIC ASPECTS</w:t>
      </w:r>
    </w:p>
    <w:p w14:paraId="190B6BCE" w14:textId="5371B6A9" w:rsidR="002516B0" w:rsidRPr="00CB0DAA" w:rsidRDefault="002516B0" w:rsidP="00AD31EC">
      <w:pPr>
        <w:pStyle w:val="PargrafodaLista"/>
        <w:widowControl w:val="0"/>
        <w:numPr>
          <w:ilvl w:val="0"/>
          <w:numId w:val="47"/>
        </w:numPr>
        <w:tabs>
          <w:tab w:val="left" w:pos="220"/>
          <w:tab w:val="left" w:pos="720"/>
        </w:tabs>
        <w:autoSpaceDE w:val="0"/>
        <w:autoSpaceDN w:val="0"/>
        <w:adjustRightInd w:val="0"/>
        <w:spacing w:after="120"/>
        <w:contextualSpacing w:val="0"/>
        <w:jc w:val="both"/>
        <w:rPr>
          <w:rFonts w:cs="Times"/>
          <w:b/>
          <w:sz w:val="24"/>
          <w:szCs w:val="24"/>
          <w:lang w:val="en-US"/>
        </w:rPr>
      </w:pPr>
      <w:r w:rsidRPr="00CB0DAA">
        <w:rPr>
          <w:rFonts w:cs="Times"/>
          <w:b/>
          <w:sz w:val="24"/>
          <w:szCs w:val="24"/>
          <w:lang w:val="en-US"/>
        </w:rPr>
        <w:t>Coordinate internal commun</w:t>
      </w:r>
      <w:r w:rsidR="00FC434A" w:rsidRPr="00CB0DAA">
        <w:rPr>
          <w:rFonts w:cs="Times"/>
          <w:b/>
          <w:sz w:val="24"/>
          <w:szCs w:val="24"/>
          <w:lang w:val="en-US"/>
        </w:rPr>
        <w:t>ications of the Global Platform</w:t>
      </w:r>
    </w:p>
    <w:p w14:paraId="6CFB3391" w14:textId="77777777" w:rsidR="001C5091" w:rsidRPr="00CB0DAA" w:rsidRDefault="001C5091" w:rsidP="009F73CF">
      <w:pPr>
        <w:pStyle w:val="PargrafodaLista"/>
        <w:widowControl w:val="0"/>
        <w:numPr>
          <w:ilvl w:val="0"/>
          <w:numId w:val="40"/>
        </w:numPr>
        <w:tabs>
          <w:tab w:val="left" w:pos="142"/>
          <w:tab w:val="left" w:pos="220"/>
        </w:tabs>
        <w:autoSpaceDE w:val="0"/>
        <w:autoSpaceDN w:val="0"/>
        <w:adjustRightInd w:val="0"/>
        <w:spacing w:after="120"/>
        <w:ind w:hanging="11"/>
        <w:contextualSpacing w:val="0"/>
        <w:jc w:val="both"/>
        <w:rPr>
          <w:rFonts w:cs="Times"/>
          <w:sz w:val="24"/>
          <w:szCs w:val="24"/>
          <w:lang w:val="en-US"/>
        </w:rPr>
      </w:pPr>
      <w:r w:rsidRPr="00CB0DAA">
        <w:rPr>
          <w:rFonts w:cs="Times"/>
          <w:sz w:val="24"/>
          <w:szCs w:val="24"/>
          <w:lang w:val="en-US"/>
        </w:rPr>
        <w:lastRenderedPageBreak/>
        <w:t xml:space="preserve">Identify organizations responsible for the </w:t>
      </w:r>
      <w:r w:rsidRPr="00CB0DAA">
        <w:rPr>
          <w:rFonts w:cs="Times"/>
          <w:sz w:val="24"/>
          <w:szCs w:val="24"/>
          <w:lang w:val="en-US"/>
        </w:rPr>
        <w:t xml:space="preserve">coordination </w:t>
      </w:r>
      <w:r w:rsidRPr="00CB0DAA">
        <w:rPr>
          <w:rFonts w:cs="Times"/>
          <w:sz w:val="24"/>
          <w:szCs w:val="24"/>
          <w:lang w:val="en-US"/>
        </w:rPr>
        <w:t xml:space="preserve">of the collective communication activities. Dedicate resources and have a specific team for this task. Designate specific contact people by regions or cultural areas (ex. Caribbean, North Africa, Europe...) to improve the focus of the Platform. </w:t>
      </w:r>
    </w:p>
    <w:p w14:paraId="1C0B85BF" w14:textId="2242586B" w:rsidR="001C5091" w:rsidRPr="00CB0DAA" w:rsidRDefault="001C5091" w:rsidP="009F73CF">
      <w:pPr>
        <w:pStyle w:val="PargrafodaLista"/>
        <w:widowControl w:val="0"/>
        <w:numPr>
          <w:ilvl w:val="0"/>
          <w:numId w:val="40"/>
        </w:numPr>
        <w:tabs>
          <w:tab w:val="left" w:pos="142"/>
          <w:tab w:val="left" w:pos="220"/>
        </w:tabs>
        <w:autoSpaceDE w:val="0"/>
        <w:autoSpaceDN w:val="0"/>
        <w:adjustRightInd w:val="0"/>
        <w:spacing w:after="120"/>
        <w:ind w:hanging="11"/>
        <w:contextualSpacing w:val="0"/>
        <w:jc w:val="both"/>
        <w:rPr>
          <w:rFonts w:cs="Times"/>
          <w:sz w:val="24"/>
          <w:szCs w:val="24"/>
          <w:lang w:val="en-US"/>
        </w:rPr>
      </w:pPr>
      <w:r w:rsidRPr="00CB0DAA">
        <w:rPr>
          <w:rFonts w:cs="Times"/>
          <w:sz w:val="24"/>
          <w:szCs w:val="24"/>
          <w:lang w:val="en-US"/>
        </w:rPr>
        <w:t xml:space="preserve">At the same time decentralize </w:t>
      </w:r>
      <w:r w:rsidRPr="00CB0DAA">
        <w:rPr>
          <w:rFonts w:cs="Times"/>
          <w:sz w:val="24"/>
          <w:szCs w:val="24"/>
          <w:lang w:val="en-US"/>
        </w:rPr>
        <w:t xml:space="preserve">communication </w:t>
      </w:r>
      <w:r w:rsidRPr="00CB0DAA">
        <w:rPr>
          <w:rFonts w:cs="Times"/>
          <w:sz w:val="24"/>
          <w:szCs w:val="24"/>
          <w:lang w:val="en-US"/>
        </w:rPr>
        <w:t xml:space="preserve">management so all the Platform´s members can participate. Importance of </w:t>
      </w:r>
      <w:r w:rsidRPr="00CB0DAA">
        <w:rPr>
          <w:rFonts w:cs="Times"/>
          <w:sz w:val="24"/>
          <w:szCs w:val="24"/>
          <w:lang w:val="en-US"/>
        </w:rPr>
        <w:t>contribution</w:t>
      </w:r>
      <w:r w:rsidRPr="00CB0DAA">
        <w:rPr>
          <w:rFonts w:cs="Times"/>
          <w:sz w:val="24"/>
          <w:szCs w:val="24"/>
          <w:lang w:val="en-US"/>
        </w:rPr>
        <w:t xml:space="preserve"> from the collective.</w:t>
      </w:r>
    </w:p>
    <w:p w14:paraId="24C0FBC5" w14:textId="77777777" w:rsidR="002516B0" w:rsidRPr="00CB0DAA" w:rsidRDefault="002516B0" w:rsidP="00AD31EC">
      <w:pPr>
        <w:widowControl w:val="0"/>
        <w:tabs>
          <w:tab w:val="left" w:pos="220"/>
          <w:tab w:val="left" w:pos="720"/>
        </w:tabs>
        <w:autoSpaceDE w:val="0"/>
        <w:autoSpaceDN w:val="0"/>
        <w:adjustRightInd w:val="0"/>
        <w:spacing w:after="120"/>
        <w:jc w:val="both"/>
        <w:rPr>
          <w:rFonts w:cs="Times"/>
          <w:color w:val="FF0000"/>
          <w:sz w:val="24"/>
          <w:szCs w:val="24"/>
          <w:lang w:val="en-US"/>
        </w:rPr>
      </w:pPr>
    </w:p>
    <w:p w14:paraId="676DF094" w14:textId="28295423" w:rsidR="002516B0" w:rsidRPr="00CB0DAA" w:rsidRDefault="002516B0" w:rsidP="00AD31EC">
      <w:pPr>
        <w:pStyle w:val="PargrafodaLista"/>
        <w:widowControl w:val="0"/>
        <w:numPr>
          <w:ilvl w:val="0"/>
          <w:numId w:val="47"/>
        </w:numPr>
        <w:tabs>
          <w:tab w:val="left" w:pos="220"/>
          <w:tab w:val="left" w:pos="720"/>
        </w:tabs>
        <w:autoSpaceDE w:val="0"/>
        <w:autoSpaceDN w:val="0"/>
        <w:adjustRightInd w:val="0"/>
        <w:spacing w:after="120"/>
        <w:ind w:hanging="357"/>
        <w:contextualSpacing w:val="0"/>
        <w:jc w:val="both"/>
        <w:rPr>
          <w:rFonts w:cs="Times"/>
          <w:b/>
          <w:sz w:val="24"/>
          <w:szCs w:val="24"/>
          <w:lang w:val="en-US"/>
        </w:rPr>
      </w:pPr>
      <w:r w:rsidRPr="00CB0DAA">
        <w:rPr>
          <w:rFonts w:cs="Times"/>
          <w:b/>
          <w:sz w:val="24"/>
          <w:szCs w:val="24"/>
          <w:lang w:val="en-US"/>
        </w:rPr>
        <w:t>Promo</w:t>
      </w:r>
      <w:r w:rsidR="00ED4CCF" w:rsidRPr="00CB0DAA">
        <w:rPr>
          <w:rFonts w:cs="Times"/>
          <w:b/>
          <w:sz w:val="24"/>
          <w:szCs w:val="24"/>
          <w:lang w:val="en-US"/>
        </w:rPr>
        <w:t>te the Right to the City and</w:t>
      </w:r>
      <w:r w:rsidRPr="00CB0DAA">
        <w:rPr>
          <w:rFonts w:cs="Times"/>
          <w:b/>
          <w:sz w:val="24"/>
          <w:szCs w:val="24"/>
          <w:lang w:val="en-US"/>
        </w:rPr>
        <w:t xml:space="preserve"> ac</w:t>
      </w:r>
      <w:r w:rsidR="00FC434A" w:rsidRPr="00CB0DAA">
        <w:rPr>
          <w:rFonts w:cs="Times"/>
          <w:b/>
          <w:sz w:val="24"/>
          <w:szCs w:val="24"/>
          <w:lang w:val="en-US"/>
        </w:rPr>
        <w:t>tivities of the Global Platform</w:t>
      </w:r>
    </w:p>
    <w:p w14:paraId="692AF530" w14:textId="3B26D2F1" w:rsidR="002516B0" w:rsidRPr="00CB0DAA" w:rsidRDefault="002516B0" w:rsidP="009F73CF">
      <w:pPr>
        <w:pStyle w:val="PargrafodaLista"/>
        <w:widowControl w:val="0"/>
        <w:numPr>
          <w:ilvl w:val="0"/>
          <w:numId w:val="41"/>
        </w:numPr>
        <w:tabs>
          <w:tab w:val="left" w:pos="220"/>
          <w:tab w:val="left" w:pos="284"/>
        </w:tabs>
        <w:autoSpaceDE w:val="0"/>
        <w:autoSpaceDN w:val="0"/>
        <w:adjustRightInd w:val="0"/>
        <w:spacing w:after="120"/>
        <w:ind w:hanging="11"/>
        <w:contextualSpacing w:val="0"/>
        <w:jc w:val="both"/>
        <w:rPr>
          <w:rFonts w:cs="Times"/>
          <w:sz w:val="24"/>
          <w:szCs w:val="24"/>
          <w:lang w:val="en-US"/>
        </w:rPr>
      </w:pPr>
      <w:r w:rsidRPr="00CB0DAA">
        <w:rPr>
          <w:rFonts w:cs="Times"/>
          <w:sz w:val="24"/>
          <w:szCs w:val="24"/>
          <w:lang w:val="en-US"/>
        </w:rPr>
        <w:t xml:space="preserve">Disseminate knowledge </w:t>
      </w:r>
      <w:r w:rsidR="001C5091" w:rsidRPr="00CB0DAA">
        <w:rPr>
          <w:rFonts w:cs="Times"/>
          <w:sz w:val="24"/>
          <w:szCs w:val="24"/>
          <w:lang w:val="en-US"/>
        </w:rPr>
        <w:t xml:space="preserve">to </w:t>
      </w:r>
      <w:r w:rsidRPr="00CB0DAA">
        <w:rPr>
          <w:rFonts w:cs="Times"/>
          <w:sz w:val="24"/>
          <w:szCs w:val="24"/>
          <w:lang w:val="en-US"/>
        </w:rPr>
        <w:t xml:space="preserve">and </w:t>
      </w:r>
      <w:r w:rsidR="00020891" w:rsidRPr="00CB0DAA">
        <w:rPr>
          <w:rFonts w:cs="Times"/>
          <w:sz w:val="24"/>
          <w:szCs w:val="24"/>
          <w:lang w:val="en-US"/>
        </w:rPr>
        <w:t>raise-awareness of</w:t>
      </w:r>
      <w:r w:rsidRPr="00CB0DAA">
        <w:rPr>
          <w:rFonts w:cs="Times"/>
          <w:sz w:val="24"/>
          <w:szCs w:val="24"/>
          <w:lang w:val="en-US"/>
        </w:rPr>
        <w:t xml:space="preserve"> the gener</w:t>
      </w:r>
      <w:r w:rsidR="001C5091" w:rsidRPr="00CB0DAA">
        <w:rPr>
          <w:rFonts w:cs="Times"/>
          <w:sz w:val="24"/>
          <w:szCs w:val="24"/>
          <w:lang w:val="en-US"/>
        </w:rPr>
        <w:t>al public about principles and s</w:t>
      </w:r>
      <w:r w:rsidRPr="00CB0DAA">
        <w:rPr>
          <w:rFonts w:cs="Times"/>
          <w:sz w:val="24"/>
          <w:szCs w:val="24"/>
          <w:lang w:val="en-US"/>
        </w:rPr>
        <w:t xml:space="preserve">trategic </w:t>
      </w:r>
      <w:r w:rsidR="001C5091" w:rsidRPr="00CB0DAA">
        <w:rPr>
          <w:rFonts w:cs="Times"/>
          <w:sz w:val="24"/>
          <w:szCs w:val="24"/>
          <w:lang w:val="en-US"/>
        </w:rPr>
        <w:t>themes</w:t>
      </w:r>
      <w:r w:rsidR="00020891" w:rsidRPr="00CB0DAA">
        <w:rPr>
          <w:rFonts w:cs="Times"/>
          <w:sz w:val="24"/>
          <w:szCs w:val="24"/>
          <w:lang w:val="en-US"/>
        </w:rPr>
        <w:t xml:space="preserve"> of the right to the city through the promotion of</w:t>
      </w:r>
      <w:r w:rsidRPr="00CB0DAA">
        <w:rPr>
          <w:rFonts w:cs="Times"/>
          <w:sz w:val="24"/>
          <w:szCs w:val="24"/>
          <w:lang w:val="en-US"/>
        </w:rPr>
        <w:t xml:space="preserve"> interaction and mobilization activities</w:t>
      </w:r>
      <w:r w:rsidR="001C5091" w:rsidRPr="00CB0DAA">
        <w:rPr>
          <w:rFonts w:cs="Times"/>
          <w:sz w:val="24"/>
          <w:szCs w:val="24"/>
          <w:lang w:val="en-US"/>
        </w:rPr>
        <w:t xml:space="preserve"> using materials adapted to different contexts.</w:t>
      </w:r>
    </w:p>
    <w:p w14:paraId="5B7737F3" w14:textId="6D4229C9" w:rsidR="001C5091" w:rsidRPr="00CB0DAA" w:rsidRDefault="001C5091" w:rsidP="009F73CF">
      <w:pPr>
        <w:pStyle w:val="PargrafodaLista"/>
        <w:widowControl w:val="0"/>
        <w:numPr>
          <w:ilvl w:val="0"/>
          <w:numId w:val="41"/>
        </w:numPr>
        <w:tabs>
          <w:tab w:val="left" w:pos="220"/>
          <w:tab w:val="left" w:pos="284"/>
        </w:tabs>
        <w:autoSpaceDE w:val="0"/>
        <w:autoSpaceDN w:val="0"/>
        <w:adjustRightInd w:val="0"/>
        <w:spacing w:after="120"/>
        <w:ind w:left="709" w:hanging="11"/>
        <w:contextualSpacing w:val="0"/>
        <w:jc w:val="both"/>
        <w:rPr>
          <w:rFonts w:cs="Times"/>
          <w:sz w:val="24"/>
          <w:szCs w:val="24"/>
          <w:lang w:val="en-US"/>
        </w:rPr>
      </w:pPr>
      <w:r w:rsidRPr="00CB0DAA">
        <w:rPr>
          <w:rFonts w:cs="Times"/>
          <w:sz w:val="24"/>
          <w:szCs w:val="24"/>
          <w:lang w:val="en-US"/>
        </w:rPr>
        <w:t xml:space="preserve">Strong coordination of activities with other working groups: </w:t>
      </w:r>
      <w:proofErr w:type="spellStart"/>
      <w:r w:rsidR="002516B0" w:rsidRPr="00CB0DAA">
        <w:rPr>
          <w:rFonts w:cs="Times"/>
          <w:sz w:val="24"/>
          <w:szCs w:val="24"/>
          <w:lang w:val="en-US"/>
        </w:rPr>
        <w:t>i</w:t>
      </w:r>
      <w:proofErr w:type="spellEnd"/>
      <w:r w:rsidR="002516B0" w:rsidRPr="00CB0DAA">
        <w:rPr>
          <w:rFonts w:cs="Times"/>
          <w:sz w:val="24"/>
          <w:szCs w:val="24"/>
          <w:lang w:val="en-US"/>
        </w:rPr>
        <w:t>) Incidence, ii) Articulation and alliance</w:t>
      </w:r>
      <w:r w:rsidRPr="00CB0DAA">
        <w:rPr>
          <w:rFonts w:cs="Times"/>
          <w:sz w:val="24"/>
          <w:szCs w:val="24"/>
          <w:lang w:val="en-US"/>
        </w:rPr>
        <w:t xml:space="preserve"> and iii) Research and Training.</w:t>
      </w:r>
    </w:p>
    <w:p w14:paraId="757B2A1E" w14:textId="77777777" w:rsidR="009F73CF" w:rsidRPr="00CB0DAA" w:rsidRDefault="009F73CF" w:rsidP="009F73CF">
      <w:pPr>
        <w:pStyle w:val="PargrafodaLista"/>
        <w:widowControl w:val="0"/>
        <w:numPr>
          <w:ilvl w:val="0"/>
          <w:numId w:val="41"/>
        </w:numPr>
        <w:tabs>
          <w:tab w:val="left" w:pos="220"/>
          <w:tab w:val="left" w:pos="284"/>
        </w:tabs>
        <w:autoSpaceDE w:val="0"/>
        <w:autoSpaceDN w:val="0"/>
        <w:adjustRightInd w:val="0"/>
        <w:spacing w:after="120"/>
        <w:ind w:hanging="11"/>
        <w:contextualSpacing w:val="0"/>
        <w:jc w:val="both"/>
        <w:rPr>
          <w:rFonts w:cs="Times"/>
          <w:sz w:val="24"/>
          <w:szCs w:val="24"/>
          <w:lang w:val="en-US"/>
        </w:rPr>
      </w:pPr>
      <w:r w:rsidRPr="00CB0DAA">
        <w:rPr>
          <w:rFonts w:cs="Times"/>
          <w:sz w:val="24"/>
          <w:szCs w:val="24"/>
          <w:lang w:val="en-US"/>
        </w:rPr>
        <w:t>Expand the dialogue with key actors that can help advance the Platform’s goals</w:t>
      </w:r>
      <w:r w:rsidRPr="00CB0DAA">
        <w:rPr>
          <w:rFonts w:cs="Times"/>
          <w:sz w:val="24"/>
          <w:szCs w:val="24"/>
          <w:lang w:val="en-US"/>
        </w:rPr>
        <w:t>.</w:t>
      </w:r>
    </w:p>
    <w:p w14:paraId="52F8E551" w14:textId="110BA9BA" w:rsidR="009F73CF" w:rsidRPr="00CB0DAA" w:rsidRDefault="009F73CF" w:rsidP="009F73CF">
      <w:pPr>
        <w:pStyle w:val="PargrafodaLista"/>
        <w:widowControl w:val="0"/>
        <w:numPr>
          <w:ilvl w:val="0"/>
          <w:numId w:val="41"/>
        </w:numPr>
        <w:tabs>
          <w:tab w:val="left" w:pos="220"/>
          <w:tab w:val="left" w:pos="284"/>
        </w:tabs>
        <w:autoSpaceDE w:val="0"/>
        <w:autoSpaceDN w:val="0"/>
        <w:adjustRightInd w:val="0"/>
        <w:spacing w:after="120"/>
        <w:ind w:hanging="11"/>
        <w:contextualSpacing w:val="0"/>
        <w:jc w:val="both"/>
        <w:rPr>
          <w:rFonts w:cs="Times"/>
          <w:sz w:val="24"/>
          <w:szCs w:val="24"/>
          <w:lang w:val="en-US"/>
        </w:rPr>
      </w:pPr>
      <w:r w:rsidRPr="00CB0DAA">
        <w:rPr>
          <w:rFonts w:cs="Times"/>
          <w:sz w:val="24"/>
          <w:szCs w:val="24"/>
          <w:lang w:val="en-US"/>
        </w:rPr>
        <w:t xml:space="preserve">Produce and disseminate knowledge on </w:t>
      </w:r>
      <w:r w:rsidRPr="00CB0DAA">
        <w:rPr>
          <w:rFonts w:cs="Times"/>
          <w:sz w:val="24"/>
          <w:szCs w:val="24"/>
          <w:lang w:val="en-US"/>
        </w:rPr>
        <w:t>good</w:t>
      </w:r>
      <w:r w:rsidRPr="00CB0DAA">
        <w:rPr>
          <w:rFonts w:cs="Times"/>
          <w:sz w:val="24"/>
          <w:szCs w:val="24"/>
          <w:lang w:val="en-US"/>
        </w:rPr>
        <w:t xml:space="preserve"> practices </w:t>
      </w:r>
      <w:r w:rsidRPr="00CB0DAA">
        <w:rPr>
          <w:rFonts w:cs="Times"/>
          <w:sz w:val="24"/>
          <w:szCs w:val="24"/>
          <w:lang w:val="en-US"/>
        </w:rPr>
        <w:t>and organize campaigns exposing bad practices</w:t>
      </w:r>
      <w:r w:rsidRPr="00CB0DAA">
        <w:rPr>
          <w:rFonts w:cs="Times"/>
          <w:sz w:val="24"/>
          <w:szCs w:val="24"/>
          <w:lang w:val="en-US"/>
        </w:rPr>
        <w:t>.</w:t>
      </w:r>
    </w:p>
    <w:p w14:paraId="08A2B818" w14:textId="732163B4" w:rsidR="002D4771" w:rsidRPr="00CB0DAA" w:rsidRDefault="009F73CF" w:rsidP="009F73CF">
      <w:pPr>
        <w:pStyle w:val="PargrafodaLista"/>
        <w:widowControl w:val="0"/>
        <w:numPr>
          <w:ilvl w:val="0"/>
          <w:numId w:val="41"/>
        </w:numPr>
        <w:tabs>
          <w:tab w:val="left" w:pos="220"/>
          <w:tab w:val="left" w:pos="284"/>
          <w:tab w:val="left" w:pos="720"/>
        </w:tabs>
        <w:autoSpaceDE w:val="0"/>
        <w:autoSpaceDN w:val="0"/>
        <w:adjustRightInd w:val="0"/>
        <w:spacing w:after="120"/>
        <w:ind w:hanging="11"/>
        <w:contextualSpacing w:val="0"/>
        <w:jc w:val="both"/>
        <w:rPr>
          <w:rFonts w:cs="Times"/>
          <w:color w:val="FF0000"/>
          <w:sz w:val="24"/>
          <w:szCs w:val="24"/>
          <w:lang w:val="en-US"/>
        </w:rPr>
      </w:pPr>
      <w:r w:rsidRPr="00CB0DAA">
        <w:rPr>
          <w:rFonts w:cs="Times"/>
          <w:sz w:val="24"/>
          <w:szCs w:val="24"/>
          <w:lang w:val="en-US"/>
        </w:rPr>
        <w:t>Encourage citizen participation (Occupy the city with activities to engage the population; Understand the right to the city from everyday situations – to provoke a change through individual and collective efforts focusing on issues close to the population, such as access to parks/plazas, schools, kindergartens, decent housing, etc.; Involve people, particularly women, children, youth, local communities and indigenous populations; Using cultural venues, urban collectives and alternative forms of communication, such as theater, children's stories).</w:t>
      </w:r>
    </w:p>
    <w:p w14:paraId="62FAD9AA" w14:textId="77777777" w:rsidR="009F73CF" w:rsidRPr="00CB0DAA" w:rsidRDefault="009F73CF" w:rsidP="009F73CF">
      <w:pPr>
        <w:pStyle w:val="PargrafodaLista"/>
        <w:widowControl w:val="0"/>
        <w:tabs>
          <w:tab w:val="left" w:pos="220"/>
          <w:tab w:val="left" w:pos="284"/>
          <w:tab w:val="left" w:pos="720"/>
        </w:tabs>
        <w:autoSpaceDE w:val="0"/>
        <w:autoSpaceDN w:val="0"/>
        <w:adjustRightInd w:val="0"/>
        <w:spacing w:after="120"/>
        <w:contextualSpacing w:val="0"/>
        <w:jc w:val="both"/>
        <w:rPr>
          <w:rFonts w:cs="Times"/>
          <w:color w:val="FF0000"/>
          <w:sz w:val="24"/>
          <w:szCs w:val="24"/>
          <w:lang w:val="en-US"/>
        </w:rPr>
      </w:pPr>
    </w:p>
    <w:p w14:paraId="657D17D4" w14:textId="77777777" w:rsidR="002D4771" w:rsidRPr="00CB0DAA" w:rsidRDefault="002D4771" w:rsidP="00AD31EC">
      <w:pPr>
        <w:widowControl w:val="0"/>
        <w:tabs>
          <w:tab w:val="left" w:pos="220"/>
          <w:tab w:val="left" w:pos="720"/>
        </w:tabs>
        <w:autoSpaceDE w:val="0"/>
        <w:autoSpaceDN w:val="0"/>
        <w:adjustRightInd w:val="0"/>
        <w:spacing w:after="120"/>
        <w:ind w:left="720"/>
        <w:jc w:val="both"/>
        <w:rPr>
          <w:rFonts w:cs="Times"/>
          <w:color w:val="FF0000"/>
          <w:sz w:val="24"/>
          <w:szCs w:val="24"/>
          <w:lang w:val="en-US"/>
        </w:rPr>
      </w:pPr>
    </w:p>
    <w:p w14:paraId="7C8A44C6" w14:textId="6C97A6BC" w:rsidR="008F78D6" w:rsidRPr="00CB0DAA" w:rsidRDefault="00BD1352" w:rsidP="00AD31EC">
      <w:pPr>
        <w:widowControl w:val="0"/>
        <w:tabs>
          <w:tab w:val="left" w:pos="220"/>
          <w:tab w:val="left" w:pos="720"/>
        </w:tabs>
        <w:autoSpaceDE w:val="0"/>
        <w:autoSpaceDN w:val="0"/>
        <w:adjustRightInd w:val="0"/>
        <w:spacing w:after="120"/>
        <w:rPr>
          <w:rFonts w:cs="Arial"/>
          <w:b/>
          <w:sz w:val="24"/>
          <w:szCs w:val="24"/>
          <w:lang w:val="en-US"/>
        </w:rPr>
      </w:pPr>
      <w:r w:rsidRPr="00CB0DAA">
        <w:rPr>
          <w:rFonts w:cs="Arial"/>
          <w:b/>
          <w:sz w:val="24"/>
          <w:szCs w:val="24"/>
          <w:lang w:val="en-US"/>
        </w:rPr>
        <w:t>4.</w:t>
      </w:r>
      <w:r w:rsidRPr="00CB0DAA">
        <w:rPr>
          <w:rFonts w:cs="Arial"/>
          <w:b/>
          <w:sz w:val="24"/>
          <w:szCs w:val="24"/>
          <w:lang w:val="en-US"/>
        </w:rPr>
        <w:tab/>
      </w:r>
      <w:r w:rsidRPr="00CB0DAA">
        <w:rPr>
          <w:rFonts w:cs="Arial"/>
          <w:b/>
          <w:sz w:val="24"/>
          <w:szCs w:val="24"/>
          <w:lang w:val="en-US"/>
        </w:rPr>
        <w:tab/>
      </w:r>
      <w:r w:rsidR="00ED4CCF" w:rsidRPr="00CB0DAA">
        <w:rPr>
          <w:rFonts w:cs="Arial"/>
          <w:b/>
          <w:sz w:val="24"/>
          <w:szCs w:val="24"/>
          <w:lang w:val="en-US"/>
        </w:rPr>
        <w:t>GROUP</w:t>
      </w:r>
      <w:proofErr w:type="gramStart"/>
      <w:r w:rsidR="00ED4CCF" w:rsidRPr="00CB0DAA">
        <w:rPr>
          <w:rFonts w:cs="Arial"/>
          <w:b/>
          <w:sz w:val="24"/>
          <w:szCs w:val="24"/>
          <w:lang w:val="en-US"/>
        </w:rPr>
        <w:t>  4</w:t>
      </w:r>
      <w:proofErr w:type="gramEnd"/>
      <w:r w:rsidR="00ED4CCF" w:rsidRPr="00CB0DAA">
        <w:rPr>
          <w:rFonts w:cs="Arial"/>
          <w:b/>
          <w:sz w:val="24"/>
          <w:szCs w:val="24"/>
          <w:lang w:val="en-US"/>
        </w:rPr>
        <w:t xml:space="preserve"> – ARTICULATION AND ALLIANCES OF THE GLOBAL PLATFORM ON THE RIGHT TO THE CITY</w:t>
      </w:r>
    </w:p>
    <w:p w14:paraId="66D101DC" w14:textId="77777777" w:rsidR="00E72D5A" w:rsidRPr="00CB0DAA" w:rsidRDefault="00E72D5A" w:rsidP="00AD31EC">
      <w:pPr>
        <w:widowControl w:val="0"/>
        <w:tabs>
          <w:tab w:val="left" w:pos="220"/>
          <w:tab w:val="left" w:pos="720"/>
        </w:tabs>
        <w:autoSpaceDE w:val="0"/>
        <w:autoSpaceDN w:val="0"/>
        <w:adjustRightInd w:val="0"/>
        <w:spacing w:after="120"/>
        <w:rPr>
          <w:rFonts w:cs="Arial"/>
          <w:b/>
          <w:sz w:val="24"/>
          <w:szCs w:val="24"/>
          <w:lang w:val="en-US"/>
        </w:rPr>
      </w:pPr>
    </w:p>
    <w:p w14:paraId="6CBC42A3" w14:textId="5E5E9EEE" w:rsidR="00207EA4" w:rsidRPr="00CB0DAA" w:rsidRDefault="00DF3F48" w:rsidP="00207EA4">
      <w:pPr>
        <w:pStyle w:val="ColorfulList-Accent11"/>
        <w:spacing w:after="120"/>
        <w:ind w:left="0"/>
        <w:contextualSpacing w:val="0"/>
        <w:jc w:val="both"/>
        <w:rPr>
          <w:rFonts w:asciiTheme="minorHAnsi" w:hAnsiTheme="minorHAnsi"/>
          <w:b/>
          <w:sz w:val="24"/>
          <w:szCs w:val="24"/>
          <w:lang w:val="en-US"/>
        </w:rPr>
      </w:pPr>
      <w:r w:rsidRPr="00CB0DAA">
        <w:rPr>
          <w:rFonts w:asciiTheme="minorHAnsi" w:hAnsiTheme="minorHAnsi"/>
          <w:b/>
          <w:sz w:val="24"/>
          <w:szCs w:val="24"/>
          <w:lang w:val="en-US"/>
        </w:rPr>
        <w:t>4.</w:t>
      </w:r>
      <w:r w:rsidR="00E72D5A" w:rsidRPr="00CB0DAA">
        <w:rPr>
          <w:rFonts w:asciiTheme="minorHAnsi" w:hAnsiTheme="minorHAnsi"/>
          <w:b/>
          <w:sz w:val="24"/>
          <w:szCs w:val="24"/>
          <w:lang w:val="en-US"/>
        </w:rPr>
        <w:t>1</w:t>
      </w:r>
      <w:r w:rsidR="00E72D5A" w:rsidRPr="00CB0DAA">
        <w:rPr>
          <w:rFonts w:asciiTheme="minorHAnsi" w:hAnsiTheme="minorHAnsi"/>
          <w:b/>
          <w:sz w:val="24"/>
          <w:szCs w:val="24"/>
          <w:lang w:val="en-US"/>
        </w:rPr>
        <w:tab/>
        <w:t>ACTION PLAN</w:t>
      </w:r>
    </w:p>
    <w:p w14:paraId="56951E65" w14:textId="7B14EC5A" w:rsidR="004B2097" w:rsidRPr="00CB0DAA" w:rsidRDefault="004B2097" w:rsidP="00207EA4">
      <w:pPr>
        <w:pStyle w:val="ColorfulList-Accent11"/>
        <w:numPr>
          <w:ilvl w:val="0"/>
          <w:numId w:val="56"/>
        </w:numPr>
        <w:spacing w:after="120"/>
        <w:jc w:val="both"/>
        <w:rPr>
          <w:rFonts w:asciiTheme="minorHAnsi" w:hAnsiTheme="minorHAnsi"/>
          <w:sz w:val="24"/>
          <w:szCs w:val="24"/>
          <w:lang w:val="en-US"/>
        </w:rPr>
      </w:pPr>
      <w:r w:rsidRPr="00CB0DAA">
        <w:rPr>
          <w:rFonts w:asciiTheme="minorHAnsi" w:hAnsiTheme="minorHAnsi"/>
          <w:sz w:val="24"/>
          <w:szCs w:val="24"/>
          <w:lang w:val="en-US"/>
        </w:rPr>
        <w:t xml:space="preserve">Establish </w:t>
      </w:r>
      <w:r w:rsidR="00A14B9D" w:rsidRPr="00CB0DAA">
        <w:rPr>
          <w:rFonts w:asciiTheme="minorHAnsi" w:hAnsiTheme="minorHAnsi"/>
          <w:sz w:val="24"/>
          <w:szCs w:val="24"/>
          <w:lang w:val="en-US"/>
        </w:rPr>
        <w:t xml:space="preserve">a </w:t>
      </w:r>
      <w:r w:rsidRPr="00CB0DAA">
        <w:rPr>
          <w:rFonts w:asciiTheme="minorHAnsi" w:hAnsiTheme="minorHAnsi"/>
          <w:sz w:val="24"/>
          <w:szCs w:val="24"/>
          <w:lang w:val="en-US"/>
        </w:rPr>
        <w:t>coordinat</w:t>
      </w:r>
      <w:r w:rsidRPr="00CB0DAA">
        <w:rPr>
          <w:rFonts w:asciiTheme="minorHAnsi" w:hAnsiTheme="minorHAnsi"/>
          <w:sz w:val="24"/>
          <w:szCs w:val="24"/>
          <w:lang w:val="en-US"/>
        </w:rPr>
        <w:t>ion group or</w:t>
      </w:r>
      <w:r w:rsidRPr="00CB0DAA">
        <w:rPr>
          <w:rFonts w:asciiTheme="minorHAnsi" w:hAnsiTheme="minorHAnsi"/>
          <w:sz w:val="24"/>
          <w:szCs w:val="24"/>
          <w:lang w:val="en-US"/>
        </w:rPr>
        <w:t xml:space="preserve"> secretariat;</w:t>
      </w:r>
    </w:p>
    <w:p w14:paraId="31BBE7DA" w14:textId="2194AB58" w:rsidR="004B2097" w:rsidRPr="00CB0DAA" w:rsidRDefault="00207EA4" w:rsidP="00207EA4">
      <w:pPr>
        <w:pStyle w:val="ColorfulList-Accent11"/>
        <w:numPr>
          <w:ilvl w:val="0"/>
          <w:numId w:val="56"/>
        </w:numPr>
        <w:spacing w:after="120"/>
        <w:jc w:val="both"/>
        <w:rPr>
          <w:rFonts w:asciiTheme="minorHAnsi" w:hAnsiTheme="minorHAnsi"/>
          <w:sz w:val="24"/>
          <w:szCs w:val="24"/>
          <w:lang w:val="en-US"/>
        </w:rPr>
      </w:pPr>
      <w:r w:rsidRPr="00CB0DAA">
        <w:rPr>
          <w:rFonts w:asciiTheme="minorHAnsi" w:hAnsiTheme="minorHAnsi"/>
          <w:sz w:val="24"/>
          <w:szCs w:val="24"/>
          <w:lang w:val="en-US"/>
        </w:rPr>
        <w:t>Establish</w:t>
      </w:r>
      <w:r w:rsidR="004B2097" w:rsidRPr="00CB0DAA">
        <w:rPr>
          <w:rFonts w:asciiTheme="minorHAnsi" w:hAnsiTheme="minorHAnsi"/>
          <w:sz w:val="24"/>
          <w:szCs w:val="24"/>
          <w:lang w:val="en-US"/>
        </w:rPr>
        <w:t xml:space="preserve"> </w:t>
      </w:r>
      <w:r w:rsidRPr="00CB0DAA">
        <w:rPr>
          <w:rFonts w:asciiTheme="minorHAnsi" w:hAnsiTheme="minorHAnsi"/>
          <w:sz w:val="24"/>
          <w:szCs w:val="24"/>
          <w:lang w:val="en-US"/>
        </w:rPr>
        <w:t xml:space="preserve">a horizontal </w:t>
      </w:r>
      <w:r w:rsidR="004B2097" w:rsidRPr="00CB0DAA">
        <w:rPr>
          <w:rFonts w:asciiTheme="minorHAnsi" w:hAnsiTheme="minorHAnsi"/>
          <w:sz w:val="24"/>
          <w:szCs w:val="24"/>
          <w:lang w:val="en-US"/>
        </w:rPr>
        <w:t xml:space="preserve">structure for </w:t>
      </w:r>
      <w:r w:rsidRPr="00CB0DAA">
        <w:rPr>
          <w:rFonts w:asciiTheme="minorHAnsi" w:hAnsiTheme="minorHAnsi"/>
          <w:sz w:val="24"/>
          <w:szCs w:val="24"/>
          <w:lang w:val="en-US"/>
        </w:rPr>
        <w:t>the P</w:t>
      </w:r>
      <w:r w:rsidR="004B2097" w:rsidRPr="00CB0DAA">
        <w:rPr>
          <w:rFonts w:asciiTheme="minorHAnsi" w:hAnsiTheme="minorHAnsi"/>
          <w:sz w:val="24"/>
          <w:szCs w:val="24"/>
          <w:lang w:val="en-US"/>
        </w:rPr>
        <w:t>latform;</w:t>
      </w:r>
    </w:p>
    <w:p w14:paraId="10BA63E6" w14:textId="76B4D83E" w:rsidR="004B2097" w:rsidRPr="00CB0DAA" w:rsidRDefault="004B2097" w:rsidP="00207EA4">
      <w:pPr>
        <w:pStyle w:val="ColorfulList-Accent11"/>
        <w:numPr>
          <w:ilvl w:val="0"/>
          <w:numId w:val="56"/>
        </w:numPr>
        <w:spacing w:after="120"/>
        <w:jc w:val="both"/>
        <w:rPr>
          <w:rFonts w:asciiTheme="minorHAnsi" w:hAnsiTheme="minorHAnsi"/>
          <w:sz w:val="24"/>
          <w:szCs w:val="24"/>
          <w:lang w:val="en-US"/>
        </w:rPr>
      </w:pPr>
      <w:r w:rsidRPr="00CB0DAA">
        <w:rPr>
          <w:rFonts w:asciiTheme="minorHAnsi" w:hAnsiTheme="minorHAnsi"/>
          <w:sz w:val="24"/>
          <w:szCs w:val="24"/>
          <w:lang w:val="en-US"/>
        </w:rPr>
        <w:t xml:space="preserve">Define national focal points for organizations at </w:t>
      </w:r>
      <w:r w:rsidR="00207EA4" w:rsidRPr="00CB0DAA">
        <w:rPr>
          <w:rFonts w:asciiTheme="minorHAnsi" w:hAnsiTheme="minorHAnsi"/>
          <w:sz w:val="24"/>
          <w:szCs w:val="24"/>
          <w:lang w:val="en-US"/>
        </w:rPr>
        <w:t xml:space="preserve">the </w:t>
      </w:r>
      <w:r w:rsidRPr="00CB0DAA">
        <w:rPr>
          <w:rFonts w:asciiTheme="minorHAnsi" w:hAnsiTheme="minorHAnsi"/>
          <w:sz w:val="24"/>
          <w:szCs w:val="24"/>
          <w:lang w:val="en-US"/>
        </w:rPr>
        <w:t>regional or international level;</w:t>
      </w:r>
    </w:p>
    <w:p w14:paraId="59972FE4" w14:textId="331761A1" w:rsidR="004B2097" w:rsidRPr="00CB0DAA" w:rsidRDefault="00207EA4" w:rsidP="00207EA4">
      <w:pPr>
        <w:pStyle w:val="ColorfulList-Accent11"/>
        <w:numPr>
          <w:ilvl w:val="0"/>
          <w:numId w:val="56"/>
        </w:numPr>
        <w:spacing w:after="120"/>
        <w:jc w:val="both"/>
        <w:rPr>
          <w:rFonts w:asciiTheme="minorHAnsi" w:hAnsiTheme="minorHAnsi"/>
          <w:sz w:val="24"/>
          <w:szCs w:val="24"/>
          <w:lang w:val="en-US"/>
        </w:rPr>
      </w:pPr>
      <w:r w:rsidRPr="00CB0DAA">
        <w:rPr>
          <w:rFonts w:asciiTheme="minorHAnsi" w:hAnsiTheme="minorHAnsi"/>
          <w:sz w:val="24"/>
          <w:szCs w:val="24"/>
          <w:lang w:val="en-US"/>
        </w:rPr>
        <w:lastRenderedPageBreak/>
        <w:t>Organize</w:t>
      </w:r>
      <w:r w:rsidR="004B2097" w:rsidRPr="00CB0DAA">
        <w:rPr>
          <w:rFonts w:asciiTheme="minorHAnsi" w:hAnsiTheme="minorHAnsi"/>
          <w:sz w:val="24"/>
          <w:szCs w:val="24"/>
          <w:lang w:val="en-US"/>
        </w:rPr>
        <w:t xml:space="preserve"> committees or thematic working groups;</w:t>
      </w:r>
    </w:p>
    <w:p w14:paraId="181526A8" w14:textId="2650EF8C" w:rsidR="004B2097" w:rsidRPr="00CB0DAA" w:rsidRDefault="004B2097" w:rsidP="00207EA4">
      <w:pPr>
        <w:pStyle w:val="ColorfulList-Accent11"/>
        <w:numPr>
          <w:ilvl w:val="0"/>
          <w:numId w:val="56"/>
        </w:numPr>
        <w:spacing w:after="120"/>
        <w:jc w:val="both"/>
        <w:rPr>
          <w:rFonts w:asciiTheme="minorHAnsi" w:hAnsiTheme="minorHAnsi"/>
          <w:sz w:val="24"/>
          <w:szCs w:val="24"/>
          <w:lang w:val="en-US"/>
        </w:rPr>
      </w:pPr>
      <w:r w:rsidRPr="00CB0DAA">
        <w:rPr>
          <w:rFonts w:asciiTheme="minorHAnsi" w:hAnsiTheme="minorHAnsi"/>
          <w:sz w:val="24"/>
          <w:szCs w:val="24"/>
          <w:lang w:val="en-US"/>
        </w:rPr>
        <w:t>Build a broad and diverse base of supporters;</w:t>
      </w:r>
    </w:p>
    <w:p w14:paraId="7E78B2ED" w14:textId="3F69BFF1" w:rsidR="004B2097" w:rsidRPr="00CB0DAA" w:rsidRDefault="00207EA4" w:rsidP="00207EA4">
      <w:pPr>
        <w:pStyle w:val="ColorfulList-Accent11"/>
        <w:numPr>
          <w:ilvl w:val="0"/>
          <w:numId w:val="56"/>
        </w:numPr>
        <w:spacing w:after="120"/>
        <w:jc w:val="both"/>
        <w:rPr>
          <w:rFonts w:asciiTheme="minorHAnsi" w:hAnsiTheme="minorHAnsi"/>
          <w:sz w:val="24"/>
          <w:szCs w:val="24"/>
          <w:lang w:val="en-US"/>
        </w:rPr>
      </w:pPr>
      <w:r w:rsidRPr="00CB0DAA">
        <w:rPr>
          <w:rFonts w:asciiTheme="minorHAnsi" w:hAnsiTheme="minorHAnsi"/>
          <w:sz w:val="24"/>
          <w:szCs w:val="24"/>
          <w:lang w:val="en-US"/>
        </w:rPr>
        <w:t>Institute roles that the organizations will play</w:t>
      </w:r>
      <w:r w:rsidR="004B2097" w:rsidRPr="00CB0DAA">
        <w:rPr>
          <w:rFonts w:asciiTheme="minorHAnsi" w:hAnsiTheme="minorHAnsi"/>
          <w:sz w:val="24"/>
          <w:szCs w:val="24"/>
          <w:lang w:val="en-US"/>
        </w:rPr>
        <w:t xml:space="preserve"> at </w:t>
      </w:r>
      <w:r w:rsidRPr="00CB0DAA">
        <w:rPr>
          <w:rFonts w:asciiTheme="minorHAnsi" w:hAnsiTheme="minorHAnsi"/>
          <w:sz w:val="24"/>
          <w:szCs w:val="24"/>
          <w:lang w:val="en-US"/>
        </w:rPr>
        <w:t>certain moments;</w:t>
      </w:r>
    </w:p>
    <w:p w14:paraId="77751B44" w14:textId="7EEC46B2" w:rsidR="004B2097" w:rsidRPr="00CB0DAA" w:rsidRDefault="004B2097" w:rsidP="00207EA4">
      <w:pPr>
        <w:pStyle w:val="ColorfulList-Accent11"/>
        <w:numPr>
          <w:ilvl w:val="0"/>
          <w:numId w:val="56"/>
        </w:numPr>
        <w:spacing w:after="120"/>
        <w:jc w:val="both"/>
        <w:rPr>
          <w:rFonts w:asciiTheme="minorHAnsi" w:hAnsiTheme="minorHAnsi"/>
          <w:sz w:val="24"/>
          <w:szCs w:val="24"/>
          <w:lang w:val="en-US"/>
        </w:rPr>
      </w:pPr>
      <w:r w:rsidRPr="00CB0DAA">
        <w:rPr>
          <w:rFonts w:asciiTheme="minorHAnsi" w:hAnsiTheme="minorHAnsi"/>
          <w:sz w:val="24"/>
          <w:szCs w:val="24"/>
          <w:lang w:val="en-US"/>
        </w:rPr>
        <w:t xml:space="preserve">Establish a schedule and </w:t>
      </w:r>
      <w:r w:rsidR="00207EA4" w:rsidRPr="00CB0DAA">
        <w:rPr>
          <w:rFonts w:asciiTheme="minorHAnsi" w:hAnsiTheme="minorHAnsi"/>
          <w:sz w:val="24"/>
          <w:szCs w:val="24"/>
          <w:lang w:val="en-US"/>
        </w:rPr>
        <w:t>distribute</w:t>
      </w:r>
      <w:r w:rsidRPr="00CB0DAA">
        <w:rPr>
          <w:rFonts w:asciiTheme="minorHAnsi" w:hAnsiTheme="minorHAnsi"/>
          <w:sz w:val="24"/>
          <w:szCs w:val="24"/>
          <w:lang w:val="en-US"/>
        </w:rPr>
        <w:t xml:space="preserve"> functions for each action (making official the steps and actions already taken);</w:t>
      </w:r>
    </w:p>
    <w:p w14:paraId="62A3F291" w14:textId="723045BB" w:rsidR="004B2097" w:rsidRPr="00CB0DAA" w:rsidRDefault="004B2097" w:rsidP="00207EA4">
      <w:pPr>
        <w:pStyle w:val="ColorfulList-Accent11"/>
        <w:numPr>
          <w:ilvl w:val="0"/>
          <w:numId w:val="56"/>
        </w:numPr>
        <w:spacing w:after="120"/>
        <w:jc w:val="both"/>
        <w:rPr>
          <w:rFonts w:asciiTheme="minorHAnsi" w:hAnsiTheme="minorHAnsi"/>
          <w:sz w:val="24"/>
          <w:szCs w:val="24"/>
          <w:lang w:val="en-US"/>
        </w:rPr>
      </w:pPr>
      <w:r w:rsidRPr="00CB0DAA">
        <w:rPr>
          <w:rFonts w:asciiTheme="minorHAnsi" w:hAnsiTheme="minorHAnsi"/>
          <w:sz w:val="24"/>
          <w:szCs w:val="24"/>
          <w:lang w:val="en-US"/>
        </w:rPr>
        <w:t xml:space="preserve">Create a communication </w:t>
      </w:r>
      <w:r w:rsidR="00207EA4" w:rsidRPr="00CB0DAA">
        <w:rPr>
          <w:rFonts w:asciiTheme="minorHAnsi" w:hAnsiTheme="minorHAnsi"/>
          <w:sz w:val="24"/>
          <w:szCs w:val="24"/>
          <w:lang w:val="en-US"/>
        </w:rPr>
        <w:t>center that will be guided by the</w:t>
      </w:r>
      <w:r w:rsidRPr="00CB0DAA">
        <w:rPr>
          <w:rFonts w:asciiTheme="minorHAnsi" w:hAnsiTheme="minorHAnsi"/>
          <w:sz w:val="24"/>
          <w:szCs w:val="24"/>
          <w:lang w:val="en-US"/>
        </w:rPr>
        <w:t xml:space="preserve"> working group to assist in the production and dissemination of materials and activities (language</w:t>
      </w:r>
      <w:r w:rsidR="00207EA4" w:rsidRPr="00CB0DAA">
        <w:rPr>
          <w:rFonts w:asciiTheme="minorHAnsi" w:hAnsiTheme="minorHAnsi"/>
          <w:sz w:val="24"/>
          <w:szCs w:val="24"/>
          <w:lang w:val="en-US"/>
        </w:rPr>
        <w:t xml:space="preserve"> translation, </w:t>
      </w:r>
      <w:r w:rsidRPr="00CB0DAA">
        <w:rPr>
          <w:rFonts w:asciiTheme="minorHAnsi" w:hAnsiTheme="minorHAnsi"/>
          <w:sz w:val="24"/>
          <w:szCs w:val="24"/>
          <w:lang w:val="en-US"/>
        </w:rPr>
        <w:t>social networks etc.);</w:t>
      </w:r>
    </w:p>
    <w:p w14:paraId="26A90E46" w14:textId="1EEE9F05" w:rsidR="004B2097" w:rsidRPr="00CB0DAA" w:rsidRDefault="00207EA4" w:rsidP="00207EA4">
      <w:pPr>
        <w:pStyle w:val="ColorfulList-Accent11"/>
        <w:numPr>
          <w:ilvl w:val="0"/>
          <w:numId w:val="56"/>
        </w:numPr>
        <w:spacing w:after="120"/>
        <w:contextualSpacing w:val="0"/>
        <w:jc w:val="both"/>
        <w:rPr>
          <w:rFonts w:asciiTheme="minorHAnsi" w:hAnsiTheme="minorHAnsi"/>
          <w:sz w:val="24"/>
          <w:szCs w:val="24"/>
          <w:lang w:val="en-US"/>
        </w:rPr>
      </w:pPr>
      <w:r w:rsidRPr="00CB0DAA">
        <w:rPr>
          <w:rFonts w:asciiTheme="minorHAnsi" w:hAnsiTheme="minorHAnsi"/>
          <w:sz w:val="24"/>
          <w:szCs w:val="24"/>
          <w:lang w:val="en-US"/>
        </w:rPr>
        <w:t>Consider p</w:t>
      </w:r>
      <w:r w:rsidR="004B2097" w:rsidRPr="00CB0DAA">
        <w:rPr>
          <w:rFonts w:asciiTheme="minorHAnsi" w:hAnsiTheme="minorHAnsi"/>
          <w:sz w:val="24"/>
          <w:szCs w:val="24"/>
          <w:lang w:val="en-US"/>
        </w:rPr>
        <w:t>romoting an initial awareness campaign</w:t>
      </w:r>
      <w:r w:rsidRPr="00CB0DAA">
        <w:rPr>
          <w:rFonts w:asciiTheme="minorHAnsi" w:hAnsiTheme="minorHAnsi"/>
          <w:sz w:val="24"/>
          <w:szCs w:val="24"/>
          <w:lang w:val="en-US"/>
        </w:rPr>
        <w:t>.</w:t>
      </w:r>
    </w:p>
    <w:p w14:paraId="6695AD75" w14:textId="77777777" w:rsidR="00D7014B" w:rsidRPr="00CB0DAA" w:rsidRDefault="00D7014B" w:rsidP="00AD31EC">
      <w:pPr>
        <w:spacing w:after="120"/>
        <w:ind w:left="142"/>
        <w:jc w:val="both"/>
        <w:rPr>
          <w:sz w:val="24"/>
          <w:szCs w:val="24"/>
          <w:lang w:val="en-US"/>
        </w:rPr>
      </w:pPr>
    </w:p>
    <w:p w14:paraId="02BFC948" w14:textId="38160DCC" w:rsidR="00C64C85" w:rsidRPr="00CB0DAA" w:rsidRDefault="00DF3F48" w:rsidP="00AD31EC">
      <w:pPr>
        <w:spacing w:after="120"/>
        <w:ind w:left="142"/>
        <w:jc w:val="both"/>
        <w:rPr>
          <w:b/>
          <w:sz w:val="24"/>
          <w:szCs w:val="24"/>
          <w:lang w:val="en-US"/>
        </w:rPr>
      </w:pPr>
      <w:r w:rsidRPr="00CB0DAA">
        <w:rPr>
          <w:b/>
          <w:sz w:val="24"/>
          <w:szCs w:val="24"/>
          <w:lang w:val="en-US"/>
        </w:rPr>
        <w:t>4.</w:t>
      </w:r>
      <w:r w:rsidR="00E72D5A" w:rsidRPr="00CB0DAA">
        <w:rPr>
          <w:b/>
          <w:sz w:val="24"/>
          <w:szCs w:val="24"/>
          <w:lang w:val="en-US"/>
        </w:rPr>
        <w:t>2</w:t>
      </w:r>
      <w:r w:rsidR="00E72D5A" w:rsidRPr="00CB0DAA">
        <w:rPr>
          <w:b/>
          <w:sz w:val="24"/>
          <w:szCs w:val="24"/>
          <w:lang w:val="en-US"/>
        </w:rPr>
        <w:tab/>
      </w:r>
      <w:r w:rsidR="00C64C85" w:rsidRPr="00CB0DAA">
        <w:rPr>
          <w:b/>
          <w:sz w:val="24"/>
          <w:szCs w:val="24"/>
          <w:lang w:val="en-US"/>
        </w:rPr>
        <w:t>ACTORS AND STRATEGIES</w:t>
      </w:r>
    </w:p>
    <w:p w14:paraId="3254D4F0" w14:textId="47415320" w:rsidR="00F63789" w:rsidRPr="00CB0DAA" w:rsidRDefault="005320DC" w:rsidP="005320DC">
      <w:pPr>
        <w:spacing w:after="120"/>
        <w:jc w:val="both"/>
        <w:rPr>
          <w:lang w:val="en-US"/>
        </w:rPr>
      </w:pPr>
      <w:r w:rsidRPr="00CB0DAA">
        <w:rPr>
          <w:lang w:val="en-US"/>
        </w:rPr>
        <w:t>The main actors with whom the Global Platform on the Right to the City will interact:</w:t>
      </w:r>
    </w:p>
    <w:p w14:paraId="301ECABE" w14:textId="77777777" w:rsidR="005320DC" w:rsidRPr="00CB0DAA" w:rsidRDefault="005320DC" w:rsidP="005320DC">
      <w:pPr>
        <w:spacing w:after="120"/>
        <w:jc w:val="both"/>
        <w:rPr>
          <w:lang w:val="en-US"/>
        </w:rPr>
      </w:pPr>
    </w:p>
    <w:p w14:paraId="6D7E6ACF" w14:textId="2491A569" w:rsidR="00C64C85" w:rsidRPr="00CB0DAA" w:rsidRDefault="00C64C85" w:rsidP="00AD31EC">
      <w:pPr>
        <w:pStyle w:val="PargrafodaLista"/>
        <w:numPr>
          <w:ilvl w:val="0"/>
          <w:numId w:val="48"/>
        </w:numPr>
        <w:spacing w:after="120"/>
        <w:contextualSpacing w:val="0"/>
        <w:jc w:val="both"/>
        <w:rPr>
          <w:b/>
          <w:sz w:val="24"/>
          <w:szCs w:val="24"/>
          <w:lang w:val="en-US"/>
        </w:rPr>
      </w:pPr>
      <w:r w:rsidRPr="00CB0DAA">
        <w:rPr>
          <w:b/>
          <w:sz w:val="24"/>
          <w:szCs w:val="24"/>
          <w:lang w:val="en-US"/>
        </w:rPr>
        <w:t>UNITED NATIONS</w:t>
      </w:r>
    </w:p>
    <w:p w14:paraId="56CBBF30" w14:textId="2708724F" w:rsidR="003E017C" w:rsidRPr="00CB0DAA" w:rsidRDefault="008C7643" w:rsidP="00AD31EC">
      <w:pPr>
        <w:pStyle w:val="PargrafodaLista"/>
        <w:numPr>
          <w:ilvl w:val="0"/>
          <w:numId w:val="21"/>
        </w:numPr>
        <w:spacing w:after="120"/>
        <w:contextualSpacing w:val="0"/>
        <w:jc w:val="both"/>
        <w:rPr>
          <w:sz w:val="24"/>
          <w:szCs w:val="24"/>
          <w:lang w:val="en-US"/>
        </w:rPr>
      </w:pPr>
      <w:r w:rsidRPr="00CB0DAA">
        <w:rPr>
          <w:sz w:val="24"/>
          <w:szCs w:val="24"/>
          <w:lang w:val="en-US"/>
        </w:rPr>
        <w:t>Identify</w:t>
      </w:r>
      <w:r w:rsidR="003E017C" w:rsidRPr="00CB0DAA">
        <w:rPr>
          <w:sz w:val="24"/>
          <w:szCs w:val="24"/>
          <w:lang w:val="en-US"/>
        </w:rPr>
        <w:t xml:space="preserve"> agencies, programs, sectors, </w:t>
      </w:r>
      <w:r w:rsidR="008E6E66" w:rsidRPr="00CB0DAA">
        <w:rPr>
          <w:sz w:val="24"/>
          <w:szCs w:val="24"/>
          <w:lang w:val="en-US"/>
        </w:rPr>
        <w:t>rapporteurs</w:t>
      </w:r>
      <w:r w:rsidR="003E017C" w:rsidRPr="00CB0DAA">
        <w:rPr>
          <w:sz w:val="24"/>
          <w:szCs w:val="24"/>
          <w:lang w:val="en-US"/>
        </w:rPr>
        <w:t xml:space="preserve"> or </w:t>
      </w:r>
      <w:r w:rsidR="008E6E66" w:rsidRPr="00CB0DAA">
        <w:rPr>
          <w:sz w:val="24"/>
          <w:szCs w:val="24"/>
          <w:lang w:val="en-US"/>
        </w:rPr>
        <w:t xml:space="preserve">officials supportive </w:t>
      </w:r>
      <w:r w:rsidR="003E017C" w:rsidRPr="00CB0DAA">
        <w:rPr>
          <w:sz w:val="24"/>
          <w:szCs w:val="24"/>
          <w:lang w:val="en-US"/>
        </w:rPr>
        <w:t xml:space="preserve">(or potentially </w:t>
      </w:r>
      <w:r w:rsidR="008E6E66" w:rsidRPr="00CB0DAA">
        <w:rPr>
          <w:sz w:val="24"/>
          <w:szCs w:val="24"/>
          <w:lang w:val="en-US"/>
        </w:rPr>
        <w:t>supportive</w:t>
      </w:r>
      <w:r w:rsidR="003E017C" w:rsidRPr="00CB0DAA">
        <w:rPr>
          <w:sz w:val="24"/>
          <w:szCs w:val="24"/>
          <w:lang w:val="en-US"/>
        </w:rPr>
        <w:t xml:space="preserve">) </w:t>
      </w:r>
      <w:r w:rsidRPr="00CB0DAA">
        <w:rPr>
          <w:sz w:val="24"/>
          <w:szCs w:val="24"/>
          <w:lang w:val="en-US"/>
        </w:rPr>
        <w:t xml:space="preserve">of </w:t>
      </w:r>
      <w:r w:rsidR="003E017C" w:rsidRPr="00CB0DAA">
        <w:rPr>
          <w:sz w:val="24"/>
          <w:szCs w:val="24"/>
          <w:lang w:val="en-US"/>
        </w:rPr>
        <w:t>the right to the city.</w:t>
      </w:r>
    </w:p>
    <w:p w14:paraId="7A7AFA11" w14:textId="0A1618BE" w:rsidR="003E017C" w:rsidRPr="00CB0DAA" w:rsidRDefault="003E017C" w:rsidP="00AD31EC">
      <w:pPr>
        <w:pStyle w:val="PargrafodaLista"/>
        <w:numPr>
          <w:ilvl w:val="0"/>
          <w:numId w:val="21"/>
        </w:numPr>
        <w:spacing w:after="120"/>
        <w:contextualSpacing w:val="0"/>
        <w:jc w:val="both"/>
        <w:rPr>
          <w:sz w:val="24"/>
          <w:szCs w:val="24"/>
          <w:lang w:val="en-US"/>
        </w:rPr>
      </w:pPr>
      <w:r w:rsidRPr="00CB0DAA">
        <w:rPr>
          <w:sz w:val="24"/>
          <w:szCs w:val="24"/>
          <w:lang w:val="en-US"/>
        </w:rPr>
        <w:t xml:space="preserve">Participation in </w:t>
      </w:r>
      <w:r w:rsidR="008C7643" w:rsidRPr="00CB0DAA">
        <w:rPr>
          <w:sz w:val="24"/>
          <w:szCs w:val="24"/>
          <w:lang w:val="en-US"/>
        </w:rPr>
        <w:t xml:space="preserve">the </w:t>
      </w:r>
      <w:r w:rsidRPr="00CB0DAA">
        <w:rPr>
          <w:sz w:val="24"/>
          <w:szCs w:val="24"/>
          <w:lang w:val="en-US"/>
        </w:rPr>
        <w:t xml:space="preserve">Post-2015 and HABITAT III processes for the </w:t>
      </w:r>
      <w:r w:rsidR="008E6E66" w:rsidRPr="00CB0DAA">
        <w:rPr>
          <w:sz w:val="24"/>
          <w:szCs w:val="24"/>
          <w:lang w:val="en-US"/>
        </w:rPr>
        <w:t xml:space="preserve">recognition of the </w:t>
      </w:r>
      <w:r w:rsidRPr="00CB0DAA">
        <w:rPr>
          <w:sz w:val="24"/>
          <w:szCs w:val="24"/>
          <w:lang w:val="en-US"/>
        </w:rPr>
        <w:t>right to the city in resolut</w:t>
      </w:r>
      <w:r w:rsidR="008E6E66" w:rsidRPr="00CB0DAA">
        <w:rPr>
          <w:sz w:val="24"/>
          <w:szCs w:val="24"/>
          <w:lang w:val="en-US"/>
        </w:rPr>
        <w:t>ions adopted at these summits</w:t>
      </w:r>
      <w:r w:rsidRPr="00CB0DAA">
        <w:rPr>
          <w:sz w:val="24"/>
          <w:szCs w:val="24"/>
          <w:lang w:val="en-US"/>
        </w:rPr>
        <w:t>.</w:t>
      </w:r>
    </w:p>
    <w:p w14:paraId="1941438D" w14:textId="5C373887" w:rsidR="003E017C" w:rsidRPr="00CB0DAA" w:rsidRDefault="006F24AB" w:rsidP="00AD31EC">
      <w:pPr>
        <w:pStyle w:val="PargrafodaLista"/>
        <w:numPr>
          <w:ilvl w:val="0"/>
          <w:numId w:val="21"/>
        </w:numPr>
        <w:spacing w:after="120"/>
        <w:contextualSpacing w:val="0"/>
        <w:jc w:val="both"/>
        <w:rPr>
          <w:sz w:val="24"/>
          <w:szCs w:val="24"/>
          <w:lang w:val="en-US"/>
        </w:rPr>
      </w:pPr>
      <w:r w:rsidRPr="00CB0DAA">
        <w:rPr>
          <w:sz w:val="24"/>
          <w:szCs w:val="24"/>
          <w:lang w:val="en-US"/>
        </w:rPr>
        <w:t>Political pressure to define the necessary commitments at the international level that</w:t>
      </w:r>
      <w:r w:rsidR="003E017C" w:rsidRPr="00CB0DAA">
        <w:rPr>
          <w:sz w:val="24"/>
          <w:szCs w:val="24"/>
          <w:lang w:val="en-US"/>
        </w:rPr>
        <w:t xml:space="preserve"> </w:t>
      </w:r>
      <w:r w:rsidRPr="00CB0DAA">
        <w:rPr>
          <w:sz w:val="24"/>
          <w:szCs w:val="24"/>
          <w:lang w:val="en-US"/>
        </w:rPr>
        <w:t xml:space="preserve">will prompt </w:t>
      </w:r>
      <w:r w:rsidR="003E017C" w:rsidRPr="00CB0DAA">
        <w:rPr>
          <w:sz w:val="24"/>
          <w:szCs w:val="24"/>
          <w:lang w:val="en-US"/>
        </w:rPr>
        <w:t xml:space="preserve">national governments to incorporate the right to the city as </w:t>
      </w:r>
      <w:r w:rsidRPr="00CB0DAA">
        <w:rPr>
          <w:sz w:val="24"/>
          <w:szCs w:val="24"/>
          <w:lang w:val="en-US"/>
        </w:rPr>
        <w:t xml:space="preserve">part of their </w:t>
      </w:r>
      <w:r w:rsidR="003E017C" w:rsidRPr="00CB0DAA">
        <w:rPr>
          <w:sz w:val="24"/>
          <w:szCs w:val="24"/>
          <w:lang w:val="en-US"/>
        </w:rPr>
        <w:t>urban policy.</w:t>
      </w:r>
    </w:p>
    <w:p w14:paraId="20860576" w14:textId="537181DC" w:rsidR="002B66BF" w:rsidRPr="00CB0DAA" w:rsidRDefault="006F24AB" w:rsidP="00AD31EC">
      <w:pPr>
        <w:pStyle w:val="PargrafodaLista"/>
        <w:numPr>
          <w:ilvl w:val="0"/>
          <w:numId w:val="21"/>
        </w:numPr>
        <w:spacing w:after="120"/>
        <w:contextualSpacing w:val="0"/>
        <w:jc w:val="both"/>
        <w:rPr>
          <w:sz w:val="24"/>
          <w:szCs w:val="24"/>
          <w:lang w:val="en-US"/>
        </w:rPr>
      </w:pPr>
      <w:r w:rsidRPr="00CB0DAA">
        <w:rPr>
          <w:sz w:val="24"/>
          <w:szCs w:val="24"/>
          <w:lang w:val="en-US"/>
        </w:rPr>
        <w:t>Monitoring of</w:t>
      </w:r>
      <w:r w:rsidR="003E017C" w:rsidRPr="00CB0DAA">
        <w:rPr>
          <w:sz w:val="24"/>
          <w:szCs w:val="24"/>
          <w:lang w:val="en-US"/>
        </w:rPr>
        <w:t xml:space="preserve"> the work initiated by the </w:t>
      </w:r>
      <w:r w:rsidRPr="00CB0DAA">
        <w:rPr>
          <w:sz w:val="24"/>
          <w:szCs w:val="24"/>
          <w:lang w:val="en-US"/>
        </w:rPr>
        <w:t xml:space="preserve">UN’s </w:t>
      </w:r>
      <w:r w:rsidR="00262FDC" w:rsidRPr="00CB0DAA">
        <w:rPr>
          <w:sz w:val="24"/>
          <w:szCs w:val="24"/>
          <w:lang w:val="en-US"/>
        </w:rPr>
        <w:t xml:space="preserve">Human Rights </w:t>
      </w:r>
      <w:r w:rsidR="003E017C" w:rsidRPr="00CB0DAA">
        <w:rPr>
          <w:sz w:val="24"/>
          <w:szCs w:val="24"/>
          <w:lang w:val="en-US"/>
        </w:rPr>
        <w:t xml:space="preserve">Council </w:t>
      </w:r>
      <w:r w:rsidR="00262FDC" w:rsidRPr="00CB0DAA">
        <w:rPr>
          <w:sz w:val="24"/>
          <w:szCs w:val="24"/>
          <w:lang w:val="en-US"/>
        </w:rPr>
        <w:t xml:space="preserve">Advisory </w:t>
      </w:r>
      <w:r w:rsidRPr="00CB0DAA">
        <w:rPr>
          <w:sz w:val="24"/>
          <w:szCs w:val="24"/>
          <w:lang w:val="en-US"/>
        </w:rPr>
        <w:t xml:space="preserve">Committee </w:t>
      </w:r>
      <w:r w:rsidR="003E017C" w:rsidRPr="00CB0DAA">
        <w:rPr>
          <w:sz w:val="24"/>
          <w:szCs w:val="24"/>
          <w:lang w:val="en-US"/>
        </w:rPr>
        <w:t>on the role of local governments in the field of human rights. Insert the r</w:t>
      </w:r>
      <w:r w:rsidRPr="00CB0DAA">
        <w:rPr>
          <w:sz w:val="24"/>
          <w:szCs w:val="24"/>
          <w:lang w:val="en-US"/>
        </w:rPr>
        <w:t xml:space="preserve">ight to the city in discussions, </w:t>
      </w:r>
      <w:r w:rsidR="003E017C" w:rsidRPr="00CB0DAA">
        <w:rPr>
          <w:sz w:val="24"/>
          <w:szCs w:val="24"/>
          <w:lang w:val="en-US"/>
        </w:rPr>
        <w:t>reports and recommendations.</w:t>
      </w:r>
    </w:p>
    <w:p w14:paraId="7C54FE6F" w14:textId="77777777" w:rsidR="00B04F9D" w:rsidRPr="00CB0DAA" w:rsidRDefault="00B04F9D" w:rsidP="00AD31EC">
      <w:pPr>
        <w:spacing w:after="120"/>
        <w:jc w:val="both"/>
        <w:rPr>
          <w:sz w:val="24"/>
          <w:szCs w:val="24"/>
          <w:lang w:val="en-US"/>
        </w:rPr>
      </w:pPr>
    </w:p>
    <w:p w14:paraId="508C3D3C" w14:textId="629801D7" w:rsidR="002B66BF" w:rsidRPr="00CB0DAA" w:rsidRDefault="003E017C" w:rsidP="00AD31EC">
      <w:pPr>
        <w:pStyle w:val="PargrafodaLista"/>
        <w:numPr>
          <w:ilvl w:val="0"/>
          <w:numId w:val="48"/>
        </w:numPr>
        <w:spacing w:after="120"/>
        <w:contextualSpacing w:val="0"/>
        <w:jc w:val="both"/>
        <w:rPr>
          <w:b/>
          <w:sz w:val="24"/>
          <w:szCs w:val="24"/>
          <w:lang w:val="en-US"/>
        </w:rPr>
      </w:pPr>
      <w:r w:rsidRPr="00CB0DAA">
        <w:rPr>
          <w:b/>
          <w:sz w:val="24"/>
          <w:szCs w:val="24"/>
          <w:lang w:val="en-US"/>
        </w:rPr>
        <w:t xml:space="preserve"> NATIONAL GOVERNMENTS</w:t>
      </w:r>
    </w:p>
    <w:p w14:paraId="76BFA9C4" w14:textId="68250F5F" w:rsidR="003E017C" w:rsidRPr="00CB0DAA" w:rsidRDefault="006F24AB" w:rsidP="004C5BC5">
      <w:pPr>
        <w:pStyle w:val="PargrafodaLista"/>
        <w:numPr>
          <w:ilvl w:val="1"/>
          <w:numId w:val="48"/>
        </w:numPr>
        <w:spacing w:after="120"/>
        <w:contextualSpacing w:val="0"/>
        <w:jc w:val="both"/>
        <w:rPr>
          <w:sz w:val="24"/>
          <w:szCs w:val="24"/>
          <w:lang w:val="en-US"/>
        </w:rPr>
      </w:pPr>
      <w:r w:rsidRPr="00CB0DAA">
        <w:rPr>
          <w:sz w:val="24"/>
          <w:szCs w:val="24"/>
          <w:lang w:val="en-US"/>
        </w:rPr>
        <w:t>Identify</w:t>
      </w:r>
      <w:r w:rsidR="003E017C" w:rsidRPr="00CB0DAA">
        <w:rPr>
          <w:sz w:val="24"/>
          <w:szCs w:val="24"/>
          <w:lang w:val="en-US"/>
        </w:rPr>
        <w:t xml:space="preserve"> national governments committed to the right to the city</w:t>
      </w:r>
      <w:r w:rsidRPr="00CB0DAA">
        <w:rPr>
          <w:sz w:val="24"/>
          <w:szCs w:val="24"/>
          <w:lang w:val="en-US"/>
        </w:rPr>
        <w:t>,</w:t>
      </w:r>
      <w:r w:rsidR="003E017C" w:rsidRPr="00CB0DAA">
        <w:rPr>
          <w:sz w:val="24"/>
          <w:szCs w:val="24"/>
          <w:lang w:val="en-US"/>
        </w:rPr>
        <w:t xml:space="preserve"> </w:t>
      </w:r>
      <w:r w:rsidRPr="00CB0DAA">
        <w:rPr>
          <w:sz w:val="24"/>
          <w:szCs w:val="24"/>
          <w:lang w:val="en-US"/>
        </w:rPr>
        <w:t>or</w:t>
      </w:r>
      <w:r w:rsidR="003E017C" w:rsidRPr="00CB0DAA">
        <w:rPr>
          <w:sz w:val="24"/>
          <w:szCs w:val="24"/>
          <w:lang w:val="en-US"/>
        </w:rPr>
        <w:t xml:space="preserve"> some of its key elements</w:t>
      </w:r>
      <w:r w:rsidRPr="00CB0DAA">
        <w:rPr>
          <w:sz w:val="24"/>
          <w:szCs w:val="24"/>
          <w:lang w:val="en-US"/>
        </w:rPr>
        <w:t xml:space="preserve"> (Brazil, Colombia, etc.)</w:t>
      </w:r>
      <w:proofErr w:type="gramStart"/>
      <w:r w:rsidRPr="00CB0DAA">
        <w:rPr>
          <w:sz w:val="24"/>
          <w:szCs w:val="24"/>
          <w:lang w:val="en-US"/>
        </w:rPr>
        <w:t>,</w:t>
      </w:r>
      <w:proofErr w:type="gramEnd"/>
      <w:r w:rsidR="003E017C" w:rsidRPr="00CB0DAA">
        <w:rPr>
          <w:sz w:val="24"/>
          <w:szCs w:val="24"/>
          <w:lang w:val="en-US"/>
        </w:rPr>
        <w:t xml:space="preserve"> to pla</w:t>
      </w:r>
      <w:r w:rsidRPr="00CB0DAA">
        <w:rPr>
          <w:sz w:val="24"/>
          <w:szCs w:val="24"/>
          <w:lang w:val="en-US"/>
        </w:rPr>
        <w:t>y a mediating role between the P</w:t>
      </w:r>
      <w:r w:rsidR="003E017C" w:rsidRPr="00CB0DAA">
        <w:rPr>
          <w:sz w:val="24"/>
          <w:szCs w:val="24"/>
          <w:lang w:val="en-US"/>
        </w:rPr>
        <w:t>latform</w:t>
      </w:r>
      <w:r w:rsidR="004C5BC5" w:rsidRPr="00CB0DAA">
        <w:rPr>
          <w:sz w:val="24"/>
          <w:szCs w:val="24"/>
          <w:lang w:val="en-US"/>
        </w:rPr>
        <w:t xml:space="preserve"> </w:t>
      </w:r>
      <w:r w:rsidR="005D5C6D" w:rsidRPr="00CB0DAA">
        <w:rPr>
          <w:sz w:val="24"/>
          <w:szCs w:val="24"/>
          <w:lang w:val="en-US"/>
        </w:rPr>
        <w:t>and other national governments and that may also contribute to advancing the right</w:t>
      </w:r>
      <w:r w:rsidR="004C5BC5" w:rsidRPr="00CB0DAA">
        <w:rPr>
          <w:sz w:val="24"/>
          <w:szCs w:val="24"/>
          <w:lang w:val="en-US"/>
        </w:rPr>
        <w:t xml:space="preserve"> to the city </w:t>
      </w:r>
      <w:r w:rsidR="005D5C6D" w:rsidRPr="00CB0DAA">
        <w:rPr>
          <w:sz w:val="24"/>
          <w:szCs w:val="24"/>
          <w:lang w:val="en-US"/>
        </w:rPr>
        <w:t xml:space="preserve">content </w:t>
      </w:r>
      <w:r w:rsidR="004C5BC5" w:rsidRPr="00CB0DAA">
        <w:rPr>
          <w:sz w:val="24"/>
          <w:szCs w:val="24"/>
          <w:lang w:val="en-US"/>
        </w:rPr>
        <w:t>on the international agenda</w:t>
      </w:r>
      <w:r w:rsidR="005D5C6D" w:rsidRPr="00CB0DAA">
        <w:rPr>
          <w:sz w:val="24"/>
          <w:szCs w:val="24"/>
          <w:lang w:val="en-US"/>
        </w:rPr>
        <w:t>.</w:t>
      </w:r>
    </w:p>
    <w:p w14:paraId="338C5DB8" w14:textId="4E70E8FD" w:rsidR="00F51131" w:rsidRPr="00CB0DAA" w:rsidRDefault="006F24AB" w:rsidP="00AD31EC">
      <w:pPr>
        <w:pStyle w:val="PargrafodaLista"/>
        <w:numPr>
          <w:ilvl w:val="1"/>
          <w:numId w:val="48"/>
        </w:numPr>
        <w:spacing w:after="120"/>
        <w:contextualSpacing w:val="0"/>
        <w:jc w:val="both"/>
        <w:rPr>
          <w:sz w:val="24"/>
          <w:szCs w:val="24"/>
          <w:lang w:val="en-US"/>
        </w:rPr>
      </w:pPr>
      <w:r w:rsidRPr="00CB0DAA">
        <w:rPr>
          <w:sz w:val="24"/>
          <w:szCs w:val="24"/>
          <w:lang w:val="en-US"/>
        </w:rPr>
        <w:t>Organize</w:t>
      </w:r>
      <w:r w:rsidR="003E017C" w:rsidRPr="00CB0DAA">
        <w:rPr>
          <w:sz w:val="24"/>
          <w:szCs w:val="24"/>
          <w:lang w:val="en-US"/>
        </w:rPr>
        <w:t xml:space="preserve"> an international meeting of national governments for the right to the city to all</w:t>
      </w:r>
      <w:r w:rsidRPr="00CB0DAA">
        <w:rPr>
          <w:sz w:val="24"/>
          <w:szCs w:val="24"/>
          <w:lang w:val="en-US"/>
        </w:rPr>
        <w:t xml:space="preserve">ow </w:t>
      </w:r>
      <w:proofErr w:type="gramStart"/>
      <w:r w:rsidRPr="00CB0DAA">
        <w:rPr>
          <w:sz w:val="24"/>
          <w:szCs w:val="24"/>
          <w:lang w:val="en-US"/>
        </w:rPr>
        <w:t>(</w:t>
      </w:r>
      <w:proofErr w:type="spellStart"/>
      <w:r w:rsidRPr="00CB0DAA">
        <w:rPr>
          <w:sz w:val="24"/>
          <w:szCs w:val="24"/>
          <w:lang w:val="en-US"/>
        </w:rPr>
        <w:t>i</w:t>
      </w:r>
      <w:proofErr w:type="spellEnd"/>
      <w:r w:rsidRPr="00CB0DAA">
        <w:rPr>
          <w:sz w:val="24"/>
          <w:szCs w:val="24"/>
          <w:lang w:val="en-US"/>
        </w:rPr>
        <w:t xml:space="preserve">) to exchange experiences and (ii) expand the range </w:t>
      </w:r>
      <w:r w:rsidR="003E017C" w:rsidRPr="00CB0DAA">
        <w:rPr>
          <w:sz w:val="24"/>
          <w:szCs w:val="24"/>
          <w:lang w:val="en-US"/>
        </w:rPr>
        <w:t>national governments</w:t>
      </w:r>
      <w:r w:rsidRPr="00CB0DAA">
        <w:rPr>
          <w:sz w:val="24"/>
          <w:szCs w:val="24"/>
          <w:lang w:val="en-US"/>
        </w:rPr>
        <w:t xml:space="preserve"> committed to this issue</w:t>
      </w:r>
      <w:proofErr w:type="gramEnd"/>
      <w:r w:rsidR="003E017C" w:rsidRPr="00CB0DAA">
        <w:rPr>
          <w:sz w:val="24"/>
          <w:szCs w:val="24"/>
          <w:lang w:val="en-US"/>
        </w:rPr>
        <w:t>.</w:t>
      </w:r>
    </w:p>
    <w:p w14:paraId="40D24AEC" w14:textId="3B2357DA" w:rsidR="00F51131" w:rsidRPr="00CB0DAA" w:rsidRDefault="006F24AB" w:rsidP="00AD31EC">
      <w:pPr>
        <w:pStyle w:val="PargrafodaLista"/>
        <w:numPr>
          <w:ilvl w:val="1"/>
          <w:numId w:val="48"/>
        </w:numPr>
        <w:spacing w:after="120"/>
        <w:contextualSpacing w:val="0"/>
        <w:jc w:val="both"/>
        <w:rPr>
          <w:sz w:val="24"/>
          <w:szCs w:val="24"/>
          <w:lang w:val="en-US"/>
        </w:rPr>
      </w:pPr>
      <w:r w:rsidRPr="00CB0DAA">
        <w:rPr>
          <w:sz w:val="24"/>
          <w:szCs w:val="24"/>
          <w:lang w:val="en-US"/>
        </w:rPr>
        <w:lastRenderedPageBreak/>
        <w:t>Forge</w:t>
      </w:r>
      <w:r w:rsidR="00F51131" w:rsidRPr="00CB0DAA">
        <w:rPr>
          <w:sz w:val="24"/>
          <w:szCs w:val="24"/>
          <w:lang w:val="en-US"/>
        </w:rPr>
        <w:t xml:space="preserve"> an advocacy strategy at the United Nations to advance the </w:t>
      </w:r>
      <w:r w:rsidR="008C7643" w:rsidRPr="00CB0DAA">
        <w:rPr>
          <w:sz w:val="24"/>
          <w:szCs w:val="24"/>
          <w:lang w:val="en-US"/>
        </w:rPr>
        <w:t xml:space="preserve">right to the city </w:t>
      </w:r>
      <w:r w:rsidR="00F51131" w:rsidRPr="00CB0DAA">
        <w:rPr>
          <w:sz w:val="24"/>
          <w:szCs w:val="24"/>
          <w:lang w:val="en-US"/>
        </w:rPr>
        <w:t>recognition on the international scene.</w:t>
      </w:r>
    </w:p>
    <w:p w14:paraId="5BDCEA4E" w14:textId="4F875546" w:rsidR="003E017C" w:rsidRPr="00CB0DAA" w:rsidRDefault="006F24AB" w:rsidP="00AD31EC">
      <w:pPr>
        <w:pStyle w:val="PargrafodaLista"/>
        <w:numPr>
          <w:ilvl w:val="1"/>
          <w:numId w:val="48"/>
        </w:numPr>
        <w:spacing w:after="120"/>
        <w:contextualSpacing w:val="0"/>
        <w:jc w:val="both"/>
        <w:rPr>
          <w:sz w:val="24"/>
          <w:szCs w:val="24"/>
          <w:lang w:val="en-US"/>
        </w:rPr>
      </w:pPr>
      <w:r w:rsidRPr="00CB0DAA">
        <w:rPr>
          <w:sz w:val="24"/>
          <w:szCs w:val="24"/>
          <w:lang w:val="en-US"/>
        </w:rPr>
        <w:t>Develop</w:t>
      </w:r>
      <w:r w:rsidR="008C7643" w:rsidRPr="00CB0DAA">
        <w:rPr>
          <w:sz w:val="24"/>
          <w:szCs w:val="24"/>
          <w:lang w:val="en-US"/>
        </w:rPr>
        <w:t xml:space="preserve"> a guide with</w:t>
      </w:r>
      <w:r w:rsidR="003E017C" w:rsidRPr="00CB0DAA">
        <w:rPr>
          <w:sz w:val="24"/>
          <w:szCs w:val="24"/>
          <w:lang w:val="en-US"/>
        </w:rPr>
        <w:t xml:space="preserve"> policies, tools and indicators necessary for the implementation of </w:t>
      </w:r>
      <w:r w:rsidR="00547DAC" w:rsidRPr="00CB0DAA">
        <w:rPr>
          <w:sz w:val="24"/>
          <w:szCs w:val="24"/>
          <w:lang w:val="en-US"/>
        </w:rPr>
        <w:t>the right to the city at the national level</w:t>
      </w:r>
      <w:r w:rsidR="003E017C" w:rsidRPr="00CB0DAA">
        <w:rPr>
          <w:sz w:val="24"/>
          <w:szCs w:val="24"/>
          <w:lang w:val="en-US"/>
        </w:rPr>
        <w:t>.</w:t>
      </w:r>
    </w:p>
    <w:p w14:paraId="6A4BC346" w14:textId="77777777" w:rsidR="002B66BF" w:rsidRPr="00CB0DAA" w:rsidRDefault="002B66BF" w:rsidP="00AD31EC">
      <w:pPr>
        <w:pStyle w:val="PargrafodaLista"/>
        <w:spacing w:after="120"/>
        <w:ind w:left="1440"/>
        <w:contextualSpacing w:val="0"/>
        <w:jc w:val="both"/>
        <w:rPr>
          <w:sz w:val="24"/>
          <w:szCs w:val="24"/>
          <w:lang w:val="en-US"/>
        </w:rPr>
      </w:pPr>
    </w:p>
    <w:p w14:paraId="778F4665" w14:textId="4FE857F7" w:rsidR="002B66BF" w:rsidRPr="00CB0DAA" w:rsidRDefault="003E017C" w:rsidP="00AD31EC">
      <w:pPr>
        <w:pStyle w:val="PargrafodaLista"/>
        <w:numPr>
          <w:ilvl w:val="0"/>
          <w:numId w:val="48"/>
        </w:numPr>
        <w:spacing w:after="120"/>
        <w:contextualSpacing w:val="0"/>
        <w:jc w:val="both"/>
        <w:rPr>
          <w:b/>
          <w:sz w:val="24"/>
          <w:szCs w:val="24"/>
          <w:lang w:val="en-US"/>
        </w:rPr>
      </w:pPr>
      <w:r w:rsidRPr="00CB0DAA">
        <w:rPr>
          <w:b/>
          <w:sz w:val="24"/>
          <w:szCs w:val="24"/>
          <w:lang w:val="en-US"/>
        </w:rPr>
        <w:t>LOCAL GOVERNMENTS</w:t>
      </w:r>
    </w:p>
    <w:p w14:paraId="3C347726" w14:textId="139A5A12" w:rsidR="0016739D" w:rsidRPr="00CB0DAA" w:rsidRDefault="00547DAC" w:rsidP="00AD31EC">
      <w:pPr>
        <w:pStyle w:val="PargrafodaLista"/>
        <w:numPr>
          <w:ilvl w:val="1"/>
          <w:numId w:val="48"/>
        </w:numPr>
        <w:spacing w:after="120"/>
        <w:contextualSpacing w:val="0"/>
        <w:jc w:val="both"/>
        <w:rPr>
          <w:sz w:val="24"/>
          <w:szCs w:val="24"/>
          <w:lang w:val="en-US"/>
        </w:rPr>
      </w:pPr>
      <w:r w:rsidRPr="00CB0DAA">
        <w:rPr>
          <w:sz w:val="24"/>
          <w:szCs w:val="24"/>
          <w:lang w:val="en-US"/>
        </w:rPr>
        <w:t xml:space="preserve">Identify </w:t>
      </w:r>
      <w:r w:rsidR="0016739D" w:rsidRPr="00CB0DAA">
        <w:rPr>
          <w:sz w:val="24"/>
          <w:szCs w:val="24"/>
          <w:lang w:val="en-US"/>
        </w:rPr>
        <w:t xml:space="preserve">local governments and local governments </w:t>
      </w:r>
      <w:r w:rsidRPr="00CB0DAA">
        <w:rPr>
          <w:sz w:val="24"/>
          <w:szCs w:val="24"/>
          <w:lang w:val="en-US"/>
        </w:rPr>
        <w:t xml:space="preserve">networks </w:t>
      </w:r>
      <w:r w:rsidR="0016739D" w:rsidRPr="00CB0DAA">
        <w:rPr>
          <w:sz w:val="24"/>
          <w:szCs w:val="24"/>
          <w:lang w:val="en-US"/>
        </w:rPr>
        <w:t>committed to the right to the city (</w:t>
      </w:r>
      <w:r w:rsidRPr="00CB0DAA">
        <w:rPr>
          <w:sz w:val="24"/>
          <w:szCs w:val="24"/>
          <w:lang w:val="en-US"/>
        </w:rPr>
        <w:t xml:space="preserve">government of </w:t>
      </w:r>
      <w:r w:rsidR="0016739D" w:rsidRPr="00CB0DAA">
        <w:rPr>
          <w:sz w:val="24"/>
          <w:szCs w:val="24"/>
          <w:lang w:val="en-US"/>
        </w:rPr>
        <w:t xml:space="preserve">Mexico City, </w:t>
      </w:r>
      <w:proofErr w:type="spellStart"/>
      <w:r w:rsidR="0016739D" w:rsidRPr="00CB0DAA">
        <w:rPr>
          <w:sz w:val="24"/>
          <w:szCs w:val="24"/>
          <w:lang w:val="en-US"/>
        </w:rPr>
        <w:t>Gwang</w:t>
      </w:r>
      <w:r w:rsidRPr="00CB0DAA">
        <w:rPr>
          <w:sz w:val="24"/>
          <w:szCs w:val="24"/>
          <w:lang w:val="en-US"/>
        </w:rPr>
        <w:t>ju</w:t>
      </w:r>
      <w:proofErr w:type="spellEnd"/>
      <w:r w:rsidRPr="00CB0DAA">
        <w:rPr>
          <w:sz w:val="24"/>
          <w:szCs w:val="24"/>
          <w:lang w:val="en-US"/>
        </w:rPr>
        <w:t>, São Paulo, Vienna, CGLU, FAL</w:t>
      </w:r>
      <w:r w:rsidR="0016739D" w:rsidRPr="00CB0DAA">
        <w:rPr>
          <w:sz w:val="24"/>
          <w:szCs w:val="24"/>
          <w:lang w:val="en-US"/>
        </w:rPr>
        <w:t>P, etc.).</w:t>
      </w:r>
    </w:p>
    <w:p w14:paraId="761044F7" w14:textId="0629B312" w:rsidR="0016739D" w:rsidRPr="00CB0DAA" w:rsidRDefault="00547DAC" w:rsidP="004C5BC5">
      <w:pPr>
        <w:pStyle w:val="PargrafodaLista"/>
        <w:numPr>
          <w:ilvl w:val="1"/>
          <w:numId w:val="48"/>
        </w:numPr>
        <w:spacing w:after="120"/>
        <w:contextualSpacing w:val="0"/>
        <w:jc w:val="both"/>
        <w:rPr>
          <w:sz w:val="24"/>
          <w:szCs w:val="24"/>
          <w:lang w:val="en-US"/>
        </w:rPr>
      </w:pPr>
      <w:r w:rsidRPr="00CB0DAA">
        <w:rPr>
          <w:sz w:val="24"/>
          <w:szCs w:val="24"/>
          <w:lang w:val="en-US"/>
        </w:rPr>
        <w:t>Organize</w:t>
      </w:r>
      <w:r w:rsidR="0016739D" w:rsidRPr="00CB0DAA">
        <w:rPr>
          <w:sz w:val="24"/>
          <w:szCs w:val="24"/>
          <w:lang w:val="en-US"/>
        </w:rPr>
        <w:t xml:space="preserve"> regional meetings for the r</w:t>
      </w:r>
      <w:r w:rsidR="008C7643" w:rsidRPr="00CB0DAA">
        <w:rPr>
          <w:sz w:val="24"/>
          <w:szCs w:val="24"/>
          <w:lang w:val="en-US"/>
        </w:rPr>
        <w:t>ight to the city to allow (</w:t>
      </w:r>
      <w:proofErr w:type="spellStart"/>
      <w:r w:rsidR="008C7643" w:rsidRPr="00CB0DAA">
        <w:rPr>
          <w:sz w:val="24"/>
          <w:szCs w:val="24"/>
          <w:lang w:val="en-US"/>
        </w:rPr>
        <w:t>i</w:t>
      </w:r>
      <w:proofErr w:type="spellEnd"/>
      <w:r w:rsidR="008C7643" w:rsidRPr="00CB0DAA">
        <w:rPr>
          <w:sz w:val="24"/>
          <w:szCs w:val="24"/>
          <w:lang w:val="en-US"/>
        </w:rPr>
        <w:t>)</w:t>
      </w:r>
      <w:r w:rsidR="0016739D" w:rsidRPr="00CB0DAA">
        <w:rPr>
          <w:sz w:val="24"/>
          <w:szCs w:val="24"/>
          <w:lang w:val="en-US"/>
        </w:rPr>
        <w:t xml:space="preserve"> exchange </w:t>
      </w:r>
      <w:r w:rsidR="008C7643" w:rsidRPr="00CB0DAA">
        <w:rPr>
          <w:sz w:val="24"/>
          <w:szCs w:val="24"/>
          <w:lang w:val="en-US"/>
        </w:rPr>
        <w:t xml:space="preserve">of </w:t>
      </w:r>
      <w:r w:rsidR="0016739D" w:rsidRPr="00CB0DAA">
        <w:rPr>
          <w:sz w:val="24"/>
          <w:szCs w:val="24"/>
          <w:lang w:val="en-US"/>
        </w:rPr>
        <w:t xml:space="preserve">experiences; (ii) expand the range of local </w:t>
      </w:r>
      <w:r w:rsidRPr="00CB0DAA">
        <w:rPr>
          <w:sz w:val="24"/>
          <w:szCs w:val="24"/>
          <w:lang w:val="en-US"/>
        </w:rPr>
        <w:t xml:space="preserve">governments </w:t>
      </w:r>
      <w:r w:rsidR="004C5BC5" w:rsidRPr="00CB0DAA">
        <w:rPr>
          <w:sz w:val="24"/>
          <w:szCs w:val="24"/>
          <w:lang w:val="en-US"/>
        </w:rPr>
        <w:t xml:space="preserve">/ network of cities committed; (iii) deepen the dialogue with civil society organizations and </w:t>
      </w:r>
      <w:proofErr w:type="gramStart"/>
      <w:r w:rsidR="004C5BC5" w:rsidRPr="00CB0DAA">
        <w:rPr>
          <w:sz w:val="24"/>
          <w:szCs w:val="24"/>
          <w:lang w:val="en-US"/>
        </w:rPr>
        <w:t>(iv) agree</w:t>
      </w:r>
      <w:proofErr w:type="gramEnd"/>
      <w:r w:rsidR="004C5BC5" w:rsidRPr="00CB0DAA">
        <w:rPr>
          <w:sz w:val="24"/>
          <w:szCs w:val="24"/>
          <w:lang w:val="en-US"/>
        </w:rPr>
        <w:t xml:space="preserve"> on joint actions.</w:t>
      </w:r>
    </w:p>
    <w:p w14:paraId="06727104" w14:textId="778407B8" w:rsidR="005623A4" w:rsidRPr="00CB0DAA" w:rsidRDefault="00547DAC" w:rsidP="00AD31EC">
      <w:pPr>
        <w:pStyle w:val="PargrafodaLista"/>
        <w:numPr>
          <w:ilvl w:val="1"/>
          <w:numId w:val="48"/>
        </w:numPr>
        <w:spacing w:after="120"/>
        <w:contextualSpacing w:val="0"/>
        <w:jc w:val="both"/>
        <w:rPr>
          <w:sz w:val="24"/>
          <w:szCs w:val="24"/>
          <w:lang w:val="en-US"/>
        </w:rPr>
      </w:pPr>
      <w:r w:rsidRPr="00CB0DAA">
        <w:rPr>
          <w:sz w:val="24"/>
          <w:szCs w:val="24"/>
          <w:lang w:val="en-US"/>
        </w:rPr>
        <w:t>Launch</w:t>
      </w:r>
      <w:r w:rsidR="005623A4" w:rsidRPr="00CB0DAA">
        <w:rPr>
          <w:sz w:val="24"/>
          <w:szCs w:val="24"/>
          <w:lang w:val="en-US"/>
        </w:rPr>
        <w:t xml:space="preserve"> a campaign to publiciz</w:t>
      </w:r>
      <w:r w:rsidRPr="00CB0DAA">
        <w:rPr>
          <w:sz w:val="24"/>
          <w:szCs w:val="24"/>
          <w:lang w:val="en-US"/>
        </w:rPr>
        <w:t>e the existing human rights charters /</w:t>
      </w:r>
      <w:r w:rsidR="005623A4" w:rsidRPr="00CB0DAA">
        <w:rPr>
          <w:sz w:val="24"/>
          <w:szCs w:val="24"/>
          <w:lang w:val="en-US"/>
        </w:rPr>
        <w:t xml:space="preserve"> right </w:t>
      </w:r>
      <w:r w:rsidRPr="00CB0DAA">
        <w:rPr>
          <w:sz w:val="24"/>
          <w:szCs w:val="24"/>
          <w:lang w:val="en-US"/>
        </w:rPr>
        <w:t>to the city</w:t>
      </w:r>
      <w:r w:rsidR="005623A4" w:rsidRPr="00CB0DAA">
        <w:rPr>
          <w:sz w:val="24"/>
          <w:szCs w:val="24"/>
          <w:lang w:val="en-US"/>
        </w:rPr>
        <w:t xml:space="preserve"> to add more loc</w:t>
      </w:r>
      <w:r w:rsidRPr="00CB0DAA">
        <w:rPr>
          <w:sz w:val="24"/>
          <w:szCs w:val="24"/>
          <w:lang w:val="en-US"/>
        </w:rPr>
        <w:t>al governments to th</w:t>
      </w:r>
      <w:r w:rsidR="005623A4" w:rsidRPr="00CB0DAA">
        <w:rPr>
          <w:sz w:val="24"/>
          <w:szCs w:val="24"/>
          <w:lang w:val="en-US"/>
        </w:rPr>
        <w:t>e right to the city</w:t>
      </w:r>
      <w:r w:rsidRPr="00CB0DAA">
        <w:rPr>
          <w:sz w:val="24"/>
          <w:szCs w:val="24"/>
          <w:lang w:val="en-US"/>
        </w:rPr>
        <w:t xml:space="preserve"> cause</w:t>
      </w:r>
      <w:r w:rsidR="005623A4" w:rsidRPr="00CB0DAA">
        <w:rPr>
          <w:sz w:val="24"/>
          <w:szCs w:val="24"/>
          <w:lang w:val="en-US"/>
        </w:rPr>
        <w:t>.</w:t>
      </w:r>
    </w:p>
    <w:p w14:paraId="319940B5" w14:textId="217CE84B" w:rsidR="002B66BF" w:rsidRPr="00CB0DAA" w:rsidRDefault="00547DAC" w:rsidP="00AD31EC">
      <w:pPr>
        <w:pStyle w:val="PargrafodaLista"/>
        <w:numPr>
          <w:ilvl w:val="1"/>
          <w:numId w:val="48"/>
        </w:numPr>
        <w:spacing w:after="120"/>
        <w:contextualSpacing w:val="0"/>
        <w:jc w:val="both"/>
        <w:rPr>
          <w:sz w:val="24"/>
          <w:szCs w:val="24"/>
          <w:lang w:val="en-US"/>
        </w:rPr>
      </w:pPr>
      <w:r w:rsidRPr="00CB0DAA">
        <w:rPr>
          <w:sz w:val="24"/>
          <w:szCs w:val="24"/>
          <w:lang w:val="en-US"/>
        </w:rPr>
        <w:t>Development of a guide with</w:t>
      </w:r>
      <w:r w:rsidR="005623A4" w:rsidRPr="00CB0DAA">
        <w:rPr>
          <w:sz w:val="24"/>
          <w:szCs w:val="24"/>
          <w:lang w:val="en-US"/>
        </w:rPr>
        <w:t xml:space="preserve"> policies, tools and indicators necessary for the implementation of the right to the city locally.</w:t>
      </w:r>
    </w:p>
    <w:p w14:paraId="625FED77" w14:textId="7EE6544C" w:rsidR="00F63789" w:rsidRPr="00CB0DAA" w:rsidRDefault="004C5BC5" w:rsidP="004C5BC5">
      <w:pPr>
        <w:pStyle w:val="ColorfulList-Accent11"/>
        <w:numPr>
          <w:ilvl w:val="1"/>
          <w:numId w:val="48"/>
        </w:numPr>
        <w:spacing w:after="120"/>
        <w:contextualSpacing w:val="0"/>
        <w:rPr>
          <w:rFonts w:asciiTheme="minorHAnsi" w:hAnsiTheme="minorHAnsi"/>
          <w:sz w:val="24"/>
          <w:szCs w:val="24"/>
          <w:lang w:val="en-US"/>
        </w:rPr>
      </w:pPr>
      <w:r w:rsidRPr="00CB0DAA">
        <w:rPr>
          <w:rFonts w:asciiTheme="minorHAnsi" w:hAnsiTheme="minorHAnsi"/>
          <w:sz w:val="24"/>
          <w:szCs w:val="24"/>
          <w:lang w:val="en-US"/>
        </w:rPr>
        <w:t xml:space="preserve">Identify the responsibilities of the different government actors (local, state, </w:t>
      </w:r>
      <w:proofErr w:type="gramStart"/>
      <w:r w:rsidRPr="00CB0DAA">
        <w:rPr>
          <w:rFonts w:asciiTheme="minorHAnsi" w:hAnsiTheme="minorHAnsi"/>
          <w:sz w:val="24"/>
          <w:szCs w:val="24"/>
          <w:lang w:val="en-US"/>
        </w:rPr>
        <w:t>national</w:t>
      </w:r>
      <w:proofErr w:type="gramEnd"/>
      <w:r w:rsidRPr="00CB0DAA">
        <w:rPr>
          <w:rFonts w:asciiTheme="minorHAnsi" w:hAnsiTheme="minorHAnsi"/>
          <w:sz w:val="24"/>
          <w:szCs w:val="24"/>
          <w:lang w:val="en-US"/>
        </w:rPr>
        <w:t xml:space="preserve">). </w:t>
      </w:r>
    </w:p>
    <w:p w14:paraId="6F11A75D" w14:textId="570911A2" w:rsidR="00F63789" w:rsidRPr="00CB0DAA" w:rsidRDefault="004C5BC5" w:rsidP="004C5BC5">
      <w:pPr>
        <w:pStyle w:val="ColorfulList-Accent11"/>
        <w:numPr>
          <w:ilvl w:val="1"/>
          <w:numId w:val="48"/>
        </w:numPr>
        <w:spacing w:after="120"/>
        <w:contextualSpacing w:val="0"/>
        <w:rPr>
          <w:rFonts w:asciiTheme="minorHAnsi" w:hAnsiTheme="minorHAnsi"/>
          <w:sz w:val="24"/>
          <w:szCs w:val="24"/>
          <w:lang w:val="en-US"/>
        </w:rPr>
      </w:pPr>
      <w:r w:rsidRPr="00CB0DAA">
        <w:rPr>
          <w:rFonts w:asciiTheme="minorHAnsi" w:hAnsiTheme="minorHAnsi"/>
          <w:sz w:val="24"/>
          <w:szCs w:val="24"/>
          <w:lang w:val="en-US"/>
        </w:rPr>
        <w:t>Identify actors and representations of judicial and legislative powers with whom the platform might interact.</w:t>
      </w:r>
    </w:p>
    <w:p w14:paraId="5F542EA7" w14:textId="77777777" w:rsidR="002B66BF" w:rsidRPr="00CB0DAA" w:rsidRDefault="002B66BF" w:rsidP="00AD31EC">
      <w:pPr>
        <w:pStyle w:val="PargrafodaLista"/>
        <w:spacing w:after="120"/>
        <w:ind w:left="1440"/>
        <w:contextualSpacing w:val="0"/>
        <w:jc w:val="both"/>
        <w:rPr>
          <w:sz w:val="24"/>
          <w:szCs w:val="24"/>
          <w:lang w:val="en-US"/>
        </w:rPr>
      </w:pPr>
      <w:r w:rsidRPr="00CB0DAA">
        <w:rPr>
          <w:sz w:val="24"/>
          <w:szCs w:val="24"/>
          <w:lang w:val="en-US"/>
        </w:rPr>
        <w:t xml:space="preserve">  </w:t>
      </w:r>
    </w:p>
    <w:p w14:paraId="3B8EA0C6" w14:textId="7C489B74" w:rsidR="002B66BF" w:rsidRPr="00CB0DAA" w:rsidRDefault="002B66BF" w:rsidP="00AD31EC">
      <w:pPr>
        <w:pStyle w:val="PargrafodaLista"/>
        <w:numPr>
          <w:ilvl w:val="0"/>
          <w:numId w:val="48"/>
        </w:numPr>
        <w:spacing w:after="120"/>
        <w:contextualSpacing w:val="0"/>
        <w:jc w:val="both"/>
        <w:rPr>
          <w:b/>
          <w:sz w:val="24"/>
          <w:szCs w:val="24"/>
          <w:lang w:val="en-US"/>
        </w:rPr>
      </w:pPr>
      <w:r w:rsidRPr="00CB0DAA">
        <w:rPr>
          <w:b/>
          <w:sz w:val="24"/>
          <w:szCs w:val="24"/>
          <w:lang w:val="en-US"/>
        </w:rPr>
        <w:t>CIVIL</w:t>
      </w:r>
      <w:r w:rsidR="003E017C" w:rsidRPr="00CB0DAA">
        <w:rPr>
          <w:b/>
          <w:sz w:val="24"/>
          <w:szCs w:val="24"/>
          <w:lang w:val="en-US"/>
        </w:rPr>
        <w:t xml:space="preserve"> SOCIETY</w:t>
      </w:r>
    </w:p>
    <w:p w14:paraId="69BA992E" w14:textId="75209C9A" w:rsidR="002B66BF" w:rsidRPr="00CB0DAA" w:rsidRDefault="003E017C" w:rsidP="00AD31EC">
      <w:pPr>
        <w:pStyle w:val="PargrafodaLista"/>
        <w:numPr>
          <w:ilvl w:val="1"/>
          <w:numId w:val="48"/>
        </w:numPr>
        <w:spacing w:after="120"/>
        <w:contextualSpacing w:val="0"/>
        <w:jc w:val="both"/>
        <w:rPr>
          <w:sz w:val="24"/>
          <w:szCs w:val="24"/>
          <w:lang w:val="en-US"/>
        </w:rPr>
      </w:pPr>
      <w:r w:rsidRPr="00CB0DAA">
        <w:rPr>
          <w:sz w:val="24"/>
          <w:szCs w:val="24"/>
          <w:lang w:val="en-US"/>
        </w:rPr>
        <w:t>SOCIAL MOVEMENTS</w:t>
      </w:r>
    </w:p>
    <w:p w14:paraId="20F13BF6" w14:textId="630FB601" w:rsidR="003E017C" w:rsidRPr="00CB0DAA" w:rsidRDefault="009C38AD" w:rsidP="00AD31EC">
      <w:pPr>
        <w:pStyle w:val="PargrafodaLista"/>
        <w:numPr>
          <w:ilvl w:val="2"/>
          <w:numId w:val="48"/>
        </w:numPr>
        <w:spacing w:after="120"/>
        <w:contextualSpacing w:val="0"/>
        <w:jc w:val="both"/>
        <w:rPr>
          <w:sz w:val="24"/>
          <w:szCs w:val="24"/>
          <w:lang w:val="en-US"/>
        </w:rPr>
      </w:pPr>
      <w:r w:rsidRPr="00CB0DAA">
        <w:rPr>
          <w:sz w:val="24"/>
          <w:szCs w:val="24"/>
          <w:lang w:val="en-US"/>
        </w:rPr>
        <w:t>Mobilize l</w:t>
      </w:r>
      <w:r w:rsidR="003E017C" w:rsidRPr="00CB0DAA">
        <w:rPr>
          <w:sz w:val="24"/>
          <w:szCs w:val="24"/>
          <w:lang w:val="en-US"/>
        </w:rPr>
        <w:t xml:space="preserve">ocal, </w:t>
      </w:r>
      <w:r w:rsidRPr="00CB0DAA">
        <w:rPr>
          <w:sz w:val="24"/>
          <w:szCs w:val="24"/>
          <w:lang w:val="en-US"/>
        </w:rPr>
        <w:t>national,</w:t>
      </w:r>
      <w:r w:rsidR="003E017C" w:rsidRPr="00CB0DAA">
        <w:rPr>
          <w:sz w:val="24"/>
          <w:szCs w:val="24"/>
          <w:lang w:val="en-US"/>
        </w:rPr>
        <w:t xml:space="preserve"> and transnational groups</w:t>
      </w:r>
      <w:r w:rsidRPr="00CB0DAA">
        <w:rPr>
          <w:sz w:val="24"/>
          <w:szCs w:val="24"/>
          <w:lang w:val="en-US"/>
        </w:rPr>
        <w:t xml:space="preserve"> of citizens</w:t>
      </w:r>
      <w:r w:rsidR="003E017C" w:rsidRPr="00CB0DAA">
        <w:rPr>
          <w:sz w:val="24"/>
          <w:szCs w:val="24"/>
          <w:lang w:val="en-US"/>
        </w:rPr>
        <w:t>.</w:t>
      </w:r>
    </w:p>
    <w:p w14:paraId="7EAE302C" w14:textId="7D256FFF" w:rsidR="002B66BF" w:rsidRPr="00CB0DAA" w:rsidRDefault="003E017C" w:rsidP="00AD31EC">
      <w:pPr>
        <w:pStyle w:val="PargrafodaLista"/>
        <w:numPr>
          <w:ilvl w:val="2"/>
          <w:numId w:val="48"/>
        </w:numPr>
        <w:spacing w:after="120"/>
        <w:contextualSpacing w:val="0"/>
        <w:jc w:val="both"/>
        <w:rPr>
          <w:sz w:val="24"/>
          <w:szCs w:val="24"/>
          <w:lang w:val="en-US"/>
        </w:rPr>
      </w:pPr>
      <w:r w:rsidRPr="00CB0DAA">
        <w:rPr>
          <w:sz w:val="24"/>
          <w:szCs w:val="24"/>
          <w:lang w:val="en-US"/>
        </w:rPr>
        <w:t xml:space="preserve">Launch </w:t>
      </w:r>
      <w:r w:rsidR="009C38AD" w:rsidRPr="00CB0DAA">
        <w:rPr>
          <w:sz w:val="24"/>
          <w:szCs w:val="24"/>
          <w:lang w:val="en-US"/>
        </w:rPr>
        <w:t xml:space="preserve">dissemination / incidence campaigns </w:t>
      </w:r>
      <w:r w:rsidRPr="00CB0DAA">
        <w:rPr>
          <w:sz w:val="24"/>
          <w:szCs w:val="24"/>
          <w:lang w:val="en-US"/>
        </w:rPr>
        <w:t xml:space="preserve">for the right to the city. </w:t>
      </w:r>
    </w:p>
    <w:p w14:paraId="1F9D8E74" w14:textId="4D899A3F" w:rsidR="003E017C" w:rsidRPr="00CB0DAA" w:rsidRDefault="009C38AD" w:rsidP="00AD31EC">
      <w:pPr>
        <w:pStyle w:val="PargrafodaLista"/>
        <w:numPr>
          <w:ilvl w:val="2"/>
          <w:numId w:val="48"/>
        </w:numPr>
        <w:spacing w:after="120"/>
        <w:contextualSpacing w:val="0"/>
        <w:jc w:val="both"/>
        <w:rPr>
          <w:sz w:val="24"/>
          <w:szCs w:val="24"/>
          <w:lang w:val="en-US"/>
        </w:rPr>
      </w:pPr>
      <w:r w:rsidRPr="00CB0DAA">
        <w:rPr>
          <w:sz w:val="24"/>
          <w:szCs w:val="24"/>
          <w:lang w:val="en-US"/>
        </w:rPr>
        <w:t>Organize</w:t>
      </w:r>
      <w:r w:rsidR="003E017C" w:rsidRPr="00CB0DAA">
        <w:rPr>
          <w:sz w:val="24"/>
          <w:szCs w:val="24"/>
          <w:lang w:val="en-US"/>
        </w:rPr>
        <w:t xml:space="preserve"> local / regional / international seminars </w:t>
      </w:r>
      <w:r w:rsidRPr="00CB0DAA">
        <w:rPr>
          <w:sz w:val="24"/>
          <w:szCs w:val="24"/>
          <w:lang w:val="en-US"/>
        </w:rPr>
        <w:t xml:space="preserve">or meetings </w:t>
      </w:r>
      <w:r w:rsidR="003E017C" w:rsidRPr="00CB0DAA">
        <w:rPr>
          <w:sz w:val="24"/>
          <w:szCs w:val="24"/>
          <w:lang w:val="en-US"/>
        </w:rPr>
        <w:t xml:space="preserve">aimed at exploring possibilities of </w:t>
      </w:r>
      <w:r w:rsidR="008C7643" w:rsidRPr="00CB0DAA">
        <w:rPr>
          <w:sz w:val="24"/>
          <w:szCs w:val="24"/>
          <w:lang w:val="en-US"/>
        </w:rPr>
        <w:t>bringing together</w:t>
      </w:r>
      <w:r w:rsidR="003E017C" w:rsidRPr="00CB0DAA">
        <w:rPr>
          <w:sz w:val="24"/>
          <w:szCs w:val="24"/>
          <w:lang w:val="en-US"/>
        </w:rPr>
        <w:t xml:space="preserve"> </w:t>
      </w:r>
      <w:r w:rsidR="008C7643" w:rsidRPr="00CB0DAA">
        <w:rPr>
          <w:sz w:val="24"/>
          <w:szCs w:val="24"/>
          <w:lang w:val="en-US"/>
        </w:rPr>
        <w:t>sector</w:t>
      </w:r>
      <w:r w:rsidR="003E017C" w:rsidRPr="00CB0DAA">
        <w:rPr>
          <w:sz w:val="24"/>
          <w:szCs w:val="24"/>
          <w:lang w:val="en-US"/>
        </w:rPr>
        <w:t xml:space="preserve"> </w:t>
      </w:r>
      <w:r w:rsidRPr="00CB0DAA">
        <w:rPr>
          <w:sz w:val="24"/>
          <w:szCs w:val="24"/>
          <w:lang w:val="en-US"/>
        </w:rPr>
        <w:t>movements</w:t>
      </w:r>
      <w:r w:rsidR="003E017C" w:rsidRPr="00CB0DAA">
        <w:rPr>
          <w:sz w:val="24"/>
          <w:szCs w:val="24"/>
          <w:lang w:val="en-US"/>
        </w:rPr>
        <w:t xml:space="preserve"> under the banner of the right to the city.</w:t>
      </w:r>
    </w:p>
    <w:p w14:paraId="14DDF438" w14:textId="3FAA7D67" w:rsidR="003E017C" w:rsidRPr="00CB0DAA" w:rsidRDefault="009C38AD" w:rsidP="00AD31EC">
      <w:pPr>
        <w:pStyle w:val="PargrafodaLista"/>
        <w:numPr>
          <w:ilvl w:val="2"/>
          <w:numId w:val="48"/>
        </w:numPr>
        <w:spacing w:after="120"/>
        <w:contextualSpacing w:val="0"/>
        <w:jc w:val="both"/>
        <w:rPr>
          <w:sz w:val="24"/>
          <w:szCs w:val="24"/>
          <w:lang w:val="en-US"/>
        </w:rPr>
      </w:pPr>
      <w:r w:rsidRPr="00CB0DAA">
        <w:rPr>
          <w:sz w:val="24"/>
          <w:szCs w:val="24"/>
          <w:lang w:val="en-US"/>
        </w:rPr>
        <w:t>Collaborate</w:t>
      </w:r>
      <w:r w:rsidR="003E017C" w:rsidRPr="00CB0DAA">
        <w:rPr>
          <w:sz w:val="24"/>
          <w:szCs w:val="24"/>
          <w:lang w:val="en-US"/>
        </w:rPr>
        <w:t xml:space="preserve"> with</w:t>
      </w:r>
      <w:r w:rsidRPr="00CB0DAA">
        <w:rPr>
          <w:sz w:val="24"/>
          <w:szCs w:val="24"/>
          <w:lang w:val="en-US"/>
        </w:rPr>
        <w:t xml:space="preserve"> the</w:t>
      </w:r>
      <w:r w:rsidR="003E017C" w:rsidRPr="00CB0DAA">
        <w:rPr>
          <w:sz w:val="24"/>
          <w:szCs w:val="24"/>
          <w:lang w:val="en-US"/>
        </w:rPr>
        <w:t xml:space="preserve"> academia to carry out a global mapping </w:t>
      </w:r>
      <w:r w:rsidRPr="00CB0DAA">
        <w:rPr>
          <w:sz w:val="24"/>
          <w:szCs w:val="24"/>
          <w:lang w:val="en-US"/>
        </w:rPr>
        <w:t xml:space="preserve">of </w:t>
      </w:r>
      <w:r w:rsidR="003E017C" w:rsidRPr="00CB0DAA">
        <w:rPr>
          <w:sz w:val="24"/>
          <w:szCs w:val="24"/>
          <w:lang w:val="en-US"/>
        </w:rPr>
        <w:t xml:space="preserve">policies, </w:t>
      </w:r>
      <w:r w:rsidRPr="00CB0DAA">
        <w:rPr>
          <w:sz w:val="24"/>
          <w:szCs w:val="24"/>
          <w:lang w:val="en-US"/>
        </w:rPr>
        <w:t>experiences,</w:t>
      </w:r>
      <w:r w:rsidR="003E017C" w:rsidRPr="00CB0DAA">
        <w:rPr>
          <w:sz w:val="24"/>
          <w:szCs w:val="24"/>
          <w:lang w:val="en-US"/>
        </w:rPr>
        <w:t xml:space="preserve"> and relevant</w:t>
      </w:r>
      <w:r w:rsidRPr="00CB0DAA">
        <w:rPr>
          <w:sz w:val="24"/>
          <w:szCs w:val="24"/>
          <w:lang w:val="en-US"/>
        </w:rPr>
        <w:t xml:space="preserve"> actors</w:t>
      </w:r>
      <w:r w:rsidR="003E017C" w:rsidRPr="00CB0DAA">
        <w:rPr>
          <w:sz w:val="24"/>
          <w:szCs w:val="24"/>
          <w:lang w:val="en-US"/>
        </w:rPr>
        <w:t xml:space="preserve"> from the perspective of the right to the city or </w:t>
      </w:r>
      <w:r w:rsidRPr="00CB0DAA">
        <w:rPr>
          <w:sz w:val="24"/>
          <w:szCs w:val="24"/>
          <w:lang w:val="en-US"/>
        </w:rPr>
        <w:t>some</w:t>
      </w:r>
      <w:r w:rsidR="003E017C" w:rsidRPr="00CB0DAA">
        <w:rPr>
          <w:sz w:val="24"/>
          <w:szCs w:val="24"/>
          <w:lang w:val="en-US"/>
        </w:rPr>
        <w:t xml:space="preserve"> of its elements.</w:t>
      </w:r>
    </w:p>
    <w:p w14:paraId="7907B6A5" w14:textId="759E1383" w:rsidR="00F63789" w:rsidRPr="00CB0DAA" w:rsidRDefault="004C5BC5" w:rsidP="004C5BC5">
      <w:pPr>
        <w:pStyle w:val="ColorfulList-Accent11"/>
        <w:numPr>
          <w:ilvl w:val="2"/>
          <w:numId w:val="48"/>
        </w:numPr>
        <w:spacing w:after="120"/>
        <w:contextualSpacing w:val="0"/>
        <w:rPr>
          <w:rFonts w:asciiTheme="minorHAnsi" w:hAnsiTheme="minorHAnsi"/>
          <w:sz w:val="24"/>
          <w:szCs w:val="24"/>
          <w:lang w:val="en-US"/>
        </w:rPr>
      </w:pPr>
      <w:r w:rsidRPr="00CB0DAA">
        <w:rPr>
          <w:rFonts w:asciiTheme="minorHAnsi" w:hAnsiTheme="minorHAnsi"/>
          <w:sz w:val="24"/>
          <w:szCs w:val="24"/>
          <w:lang w:val="en-US"/>
        </w:rPr>
        <w:lastRenderedPageBreak/>
        <w:t xml:space="preserve">Identification and promotion of partnerships with national and regional forums and alliances, workers representations, etc. </w:t>
      </w:r>
    </w:p>
    <w:p w14:paraId="63B1E261" w14:textId="77777777" w:rsidR="00B04F9D" w:rsidRPr="00CB0DAA" w:rsidRDefault="00B04F9D" w:rsidP="00AD31EC">
      <w:pPr>
        <w:spacing w:after="120"/>
        <w:jc w:val="both"/>
        <w:rPr>
          <w:sz w:val="24"/>
          <w:szCs w:val="24"/>
          <w:lang w:val="en-US"/>
        </w:rPr>
      </w:pPr>
    </w:p>
    <w:p w14:paraId="7B7B0E67" w14:textId="2F7043CD" w:rsidR="002B66BF" w:rsidRPr="00CB0DAA" w:rsidRDefault="003E017C" w:rsidP="00AD31EC">
      <w:pPr>
        <w:pStyle w:val="PargrafodaLista"/>
        <w:numPr>
          <w:ilvl w:val="1"/>
          <w:numId w:val="48"/>
        </w:numPr>
        <w:spacing w:after="120"/>
        <w:contextualSpacing w:val="0"/>
        <w:jc w:val="both"/>
        <w:rPr>
          <w:sz w:val="24"/>
          <w:szCs w:val="24"/>
          <w:lang w:val="en-US"/>
        </w:rPr>
      </w:pPr>
      <w:r w:rsidRPr="00CB0DAA">
        <w:rPr>
          <w:sz w:val="24"/>
          <w:szCs w:val="24"/>
          <w:lang w:val="en-US"/>
        </w:rPr>
        <w:t>PROFESSIONAL</w:t>
      </w:r>
      <w:r w:rsidR="002B66BF" w:rsidRPr="00CB0DAA">
        <w:rPr>
          <w:sz w:val="24"/>
          <w:szCs w:val="24"/>
          <w:lang w:val="en-US"/>
        </w:rPr>
        <w:t>S</w:t>
      </w:r>
    </w:p>
    <w:p w14:paraId="639A57BA" w14:textId="77777777" w:rsidR="004C5BC5" w:rsidRPr="00CB0DAA" w:rsidRDefault="009C38AD" w:rsidP="004C5BC5">
      <w:pPr>
        <w:pStyle w:val="PargrafodaLista"/>
        <w:numPr>
          <w:ilvl w:val="0"/>
          <w:numId w:val="22"/>
        </w:numPr>
        <w:spacing w:after="120"/>
        <w:ind w:left="2127" w:hanging="284"/>
        <w:contextualSpacing w:val="0"/>
        <w:jc w:val="both"/>
        <w:rPr>
          <w:sz w:val="24"/>
          <w:szCs w:val="24"/>
          <w:lang w:val="en-US"/>
        </w:rPr>
      </w:pPr>
      <w:r w:rsidRPr="00CB0DAA">
        <w:rPr>
          <w:sz w:val="24"/>
          <w:szCs w:val="24"/>
          <w:lang w:val="en-US"/>
        </w:rPr>
        <w:t>Raise-a</w:t>
      </w:r>
      <w:r w:rsidR="003E017C" w:rsidRPr="00CB0DAA">
        <w:rPr>
          <w:sz w:val="24"/>
          <w:szCs w:val="24"/>
          <w:lang w:val="en-US"/>
        </w:rPr>
        <w:t xml:space="preserve">wareness of their respective corporate groups </w:t>
      </w:r>
      <w:r w:rsidRPr="00CB0DAA">
        <w:rPr>
          <w:sz w:val="24"/>
          <w:szCs w:val="24"/>
          <w:lang w:val="en-US"/>
        </w:rPr>
        <w:t>regarding</w:t>
      </w:r>
      <w:r w:rsidR="003E017C" w:rsidRPr="00CB0DAA">
        <w:rPr>
          <w:sz w:val="24"/>
          <w:szCs w:val="24"/>
          <w:lang w:val="en-US"/>
        </w:rPr>
        <w:t xml:space="preserve"> the right to the city.</w:t>
      </w:r>
    </w:p>
    <w:p w14:paraId="2A9D2165" w14:textId="33246857" w:rsidR="00F63789" w:rsidRPr="00CB0DAA" w:rsidRDefault="004C5BC5" w:rsidP="004C5BC5">
      <w:pPr>
        <w:pStyle w:val="PargrafodaLista"/>
        <w:numPr>
          <w:ilvl w:val="0"/>
          <w:numId w:val="22"/>
        </w:numPr>
        <w:spacing w:after="120"/>
        <w:ind w:left="2127" w:hanging="284"/>
        <w:contextualSpacing w:val="0"/>
        <w:jc w:val="both"/>
        <w:rPr>
          <w:sz w:val="24"/>
          <w:szCs w:val="24"/>
          <w:lang w:val="en-US"/>
        </w:rPr>
      </w:pPr>
      <w:r w:rsidRPr="00CB0DAA">
        <w:rPr>
          <w:sz w:val="24"/>
          <w:szCs w:val="24"/>
          <w:lang w:val="en-US"/>
        </w:rPr>
        <w:t>Identification of businessmen open and willing to support the movement.</w:t>
      </w:r>
    </w:p>
    <w:p w14:paraId="4BD79905" w14:textId="0AAFEE40" w:rsidR="002B66BF" w:rsidRPr="00CB0DAA" w:rsidRDefault="003E017C" w:rsidP="00AD31EC">
      <w:pPr>
        <w:pStyle w:val="PargrafodaLista"/>
        <w:numPr>
          <w:ilvl w:val="0"/>
          <w:numId w:val="22"/>
        </w:numPr>
        <w:spacing w:after="120"/>
        <w:ind w:left="2127" w:hanging="284"/>
        <w:contextualSpacing w:val="0"/>
        <w:jc w:val="both"/>
        <w:rPr>
          <w:sz w:val="24"/>
          <w:szCs w:val="24"/>
          <w:lang w:val="en-US"/>
        </w:rPr>
      </w:pPr>
      <w:r w:rsidRPr="00CB0DAA">
        <w:rPr>
          <w:sz w:val="24"/>
          <w:szCs w:val="24"/>
          <w:lang w:val="en-US"/>
        </w:rPr>
        <w:t xml:space="preserve">Professional intervention in the event of legal, urban </w:t>
      </w:r>
      <w:r w:rsidR="004914B7" w:rsidRPr="00CB0DAA">
        <w:rPr>
          <w:sz w:val="24"/>
          <w:szCs w:val="24"/>
          <w:lang w:val="en-US"/>
        </w:rPr>
        <w:t xml:space="preserve">(or otherwise) cases </w:t>
      </w:r>
      <w:r w:rsidRPr="00CB0DAA">
        <w:rPr>
          <w:sz w:val="24"/>
          <w:szCs w:val="24"/>
          <w:lang w:val="en-US"/>
        </w:rPr>
        <w:t>infringing the right to the city (legal advice, filing lawsuits,</w:t>
      </w:r>
      <w:r w:rsidR="004914B7" w:rsidRPr="00CB0DAA">
        <w:rPr>
          <w:sz w:val="24"/>
          <w:szCs w:val="24"/>
          <w:lang w:val="en-US"/>
        </w:rPr>
        <w:t xml:space="preserve"> challenging urban planning e etc.</w:t>
      </w:r>
      <w:r w:rsidRPr="00CB0DAA">
        <w:rPr>
          <w:sz w:val="24"/>
          <w:szCs w:val="24"/>
          <w:lang w:val="en-US"/>
        </w:rPr>
        <w:t>).</w:t>
      </w:r>
    </w:p>
    <w:p w14:paraId="0E7DB0CB" w14:textId="77777777" w:rsidR="003E017C" w:rsidRPr="00CB0DAA" w:rsidRDefault="003E017C" w:rsidP="00AD31EC">
      <w:pPr>
        <w:pStyle w:val="PargrafodaLista"/>
        <w:spacing w:after="120"/>
        <w:ind w:left="2127"/>
        <w:contextualSpacing w:val="0"/>
        <w:jc w:val="both"/>
        <w:rPr>
          <w:sz w:val="24"/>
          <w:szCs w:val="24"/>
          <w:lang w:val="en-US"/>
        </w:rPr>
      </w:pPr>
    </w:p>
    <w:p w14:paraId="29162BF6" w14:textId="77777777" w:rsidR="002B66BF" w:rsidRPr="00CB0DAA" w:rsidRDefault="002B66BF" w:rsidP="00AD31EC">
      <w:pPr>
        <w:pStyle w:val="PargrafodaLista"/>
        <w:numPr>
          <w:ilvl w:val="1"/>
          <w:numId w:val="48"/>
        </w:numPr>
        <w:spacing w:after="120"/>
        <w:contextualSpacing w:val="0"/>
        <w:jc w:val="both"/>
        <w:rPr>
          <w:sz w:val="24"/>
          <w:szCs w:val="24"/>
          <w:lang w:val="en-US"/>
        </w:rPr>
      </w:pPr>
      <w:r w:rsidRPr="00CB0DAA">
        <w:rPr>
          <w:sz w:val="24"/>
          <w:szCs w:val="24"/>
          <w:lang w:val="en-US"/>
        </w:rPr>
        <w:t>ACADEMIA</w:t>
      </w:r>
    </w:p>
    <w:p w14:paraId="051F6C9A" w14:textId="27EC0079" w:rsidR="003E017C" w:rsidRPr="00CB0DAA" w:rsidRDefault="003E017C" w:rsidP="00AD31EC">
      <w:pPr>
        <w:pStyle w:val="PargrafodaLista"/>
        <w:numPr>
          <w:ilvl w:val="2"/>
          <w:numId w:val="48"/>
        </w:numPr>
        <w:spacing w:after="120"/>
        <w:contextualSpacing w:val="0"/>
        <w:jc w:val="both"/>
        <w:rPr>
          <w:sz w:val="24"/>
          <w:szCs w:val="24"/>
          <w:lang w:val="en-US"/>
        </w:rPr>
      </w:pPr>
      <w:r w:rsidRPr="00CB0DAA">
        <w:rPr>
          <w:sz w:val="24"/>
          <w:szCs w:val="24"/>
          <w:lang w:val="en-US"/>
        </w:rPr>
        <w:t>Global mapping an</w:t>
      </w:r>
      <w:r w:rsidR="004914B7" w:rsidRPr="00CB0DAA">
        <w:rPr>
          <w:sz w:val="24"/>
          <w:szCs w:val="24"/>
          <w:lang w:val="en-US"/>
        </w:rPr>
        <w:t xml:space="preserve">d documentation of policies, </w:t>
      </w:r>
      <w:r w:rsidR="008E2BF3" w:rsidRPr="00CB0DAA">
        <w:rPr>
          <w:sz w:val="24"/>
          <w:szCs w:val="24"/>
          <w:lang w:val="en-US"/>
        </w:rPr>
        <w:t>experiences,</w:t>
      </w:r>
      <w:r w:rsidRPr="00CB0DAA">
        <w:rPr>
          <w:sz w:val="24"/>
          <w:szCs w:val="24"/>
          <w:lang w:val="en-US"/>
        </w:rPr>
        <w:t xml:space="preserve"> </w:t>
      </w:r>
      <w:r w:rsidR="004914B7" w:rsidRPr="00CB0DAA">
        <w:rPr>
          <w:sz w:val="24"/>
          <w:szCs w:val="24"/>
          <w:lang w:val="en-US"/>
        </w:rPr>
        <w:t xml:space="preserve">and relevant actors </w:t>
      </w:r>
      <w:r w:rsidRPr="00CB0DAA">
        <w:rPr>
          <w:sz w:val="24"/>
          <w:szCs w:val="24"/>
          <w:lang w:val="en-US"/>
        </w:rPr>
        <w:t xml:space="preserve">from the perspective of the right to the city or </w:t>
      </w:r>
      <w:r w:rsidR="004914B7" w:rsidRPr="00CB0DAA">
        <w:rPr>
          <w:sz w:val="24"/>
          <w:szCs w:val="24"/>
          <w:lang w:val="en-US"/>
        </w:rPr>
        <w:t>some</w:t>
      </w:r>
      <w:r w:rsidRPr="00CB0DAA">
        <w:rPr>
          <w:sz w:val="24"/>
          <w:szCs w:val="24"/>
          <w:lang w:val="en-US"/>
        </w:rPr>
        <w:t xml:space="preserve"> of its elements.</w:t>
      </w:r>
    </w:p>
    <w:p w14:paraId="3EEC2F29" w14:textId="1D2AB211" w:rsidR="003E017C" w:rsidRPr="00CB0DAA" w:rsidRDefault="003E017C" w:rsidP="00AD31EC">
      <w:pPr>
        <w:pStyle w:val="PargrafodaLista"/>
        <w:numPr>
          <w:ilvl w:val="2"/>
          <w:numId w:val="48"/>
        </w:numPr>
        <w:spacing w:after="120"/>
        <w:contextualSpacing w:val="0"/>
        <w:jc w:val="both"/>
        <w:rPr>
          <w:sz w:val="24"/>
          <w:szCs w:val="24"/>
          <w:lang w:val="en-US"/>
        </w:rPr>
      </w:pPr>
      <w:r w:rsidRPr="00CB0DAA">
        <w:rPr>
          <w:sz w:val="24"/>
          <w:szCs w:val="24"/>
          <w:lang w:val="en-US"/>
        </w:rPr>
        <w:t>Implementation of training programs on the right to the city aimed at the academic community and civil society in general, as well as el</w:t>
      </w:r>
      <w:r w:rsidR="008C7643" w:rsidRPr="00CB0DAA">
        <w:rPr>
          <w:sz w:val="24"/>
          <w:szCs w:val="24"/>
          <w:lang w:val="en-US"/>
        </w:rPr>
        <w:t>ected officials and officials from</w:t>
      </w:r>
      <w:r w:rsidRPr="00CB0DAA">
        <w:rPr>
          <w:sz w:val="24"/>
          <w:szCs w:val="24"/>
          <w:lang w:val="en-US"/>
        </w:rPr>
        <w:t xml:space="preserve"> local, regional and national administrations.</w:t>
      </w:r>
    </w:p>
    <w:p w14:paraId="2C07C01E" w14:textId="25E06380" w:rsidR="003E017C" w:rsidRPr="00CB0DAA" w:rsidRDefault="003E017C" w:rsidP="00AD31EC">
      <w:pPr>
        <w:pStyle w:val="PargrafodaLista"/>
        <w:numPr>
          <w:ilvl w:val="2"/>
          <w:numId w:val="48"/>
        </w:numPr>
        <w:spacing w:after="120"/>
        <w:contextualSpacing w:val="0"/>
        <w:jc w:val="both"/>
        <w:rPr>
          <w:sz w:val="24"/>
          <w:szCs w:val="24"/>
          <w:lang w:val="en-US"/>
        </w:rPr>
      </w:pPr>
      <w:r w:rsidRPr="00CB0DAA">
        <w:rPr>
          <w:sz w:val="24"/>
          <w:szCs w:val="24"/>
          <w:lang w:val="en-US"/>
        </w:rPr>
        <w:t xml:space="preserve">Development of </w:t>
      </w:r>
      <w:r w:rsidR="004914B7" w:rsidRPr="00CB0DAA">
        <w:rPr>
          <w:sz w:val="24"/>
          <w:szCs w:val="24"/>
          <w:lang w:val="en-US"/>
        </w:rPr>
        <w:t xml:space="preserve">lines of </w:t>
      </w:r>
      <w:r w:rsidRPr="00CB0DAA">
        <w:rPr>
          <w:sz w:val="24"/>
          <w:szCs w:val="24"/>
          <w:lang w:val="en-US"/>
        </w:rPr>
        <w:t>research on the right to the city.</w:t>
      </w:r>
    </w:p>
    <w:p w14:paraId="52403C5B" w14:textId="5AA6101A" w:rsidR="00765EF4" w:rsidRPr="00CB0DAA" w:rsidRDefault="004914B7" w:rsidP="00AD31EC">
      <w:pPr>
        <w:pStyle w:val="PargrafodaLista"/>
        <w:numPr>
          <w:ilvl w:val="2"/>
          <w:numId w:val="48"/>
        </w:numPr>
        <w:spacing w:after="120"/>
        <w:contextualSpacing w:val="0"/>
        <w:rPr>
          <w:sz w:val="24"/>
          <w:szCs w:val="24"/>
          <w:lang w:val="en-US"/>
        </w:rPr>
      </w:pPr>
      <w:r w:rsidRPr="00CB0DAA">
        <w:rPr>
          <w:sz w:val="24"/>
          <w:szCs w:val="24"/>
          <w:lang w:val="en-US"/>
        </w:rPr>
        <w:t>Organize c</w:t>
      </w:r>
      <w:r w:rsidR="003E017C" w:rsidRPr="00CB0DAA">
        <w:rPr>
          <w:sz w:val="24"/>
          <w:szCs w:val="24"/>
          <w:lang w:val="en-US"/>
        </w:rPr>
        <w:t>onference</w:t>
      </w:r>
      <w:r w:rsidRPr="00CB0DAA">
        <w:rPr>
          <w:sz w:val="24"/>
          <w:szCs w:val="24"/>
          <w:lang w:val="en-US"/>
        </w:rPr>
        <w:t>s</w:t>
      </w:r>
      <w:r w:rsidR="003E017C" w:rsidRPr="00CB0DAA">
        <w:rPr>
          <w:sz w:val="24"/>
          <w:szCs w:val="24"/>
          <w:lang w:val="en-US"/>
        </w:rPr>
        <w:t xml:space="preserve"> and call for papers on the subject.</w:t>
      </w:r>
    </w:p>
    <w:sectPr w:rsidR="00765EF4" w:rsidRPr="00CB0DAA" w:rsidSect="002D4771">
      <w:headerReference w:type="default" r:id="rId8"/>
      <w:headerReference w:type="first" r:id="rId9"/>
      <w:pgSz w:w="11906" w:h="16838"/>
      <w:pgMar w:top="1245" w:right="1274"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A4343" w14:textId="77777777" w:rsidR="000469B6" w:rsidRDefault="000469B6" w:rsidP="00AC5540">
      <w:pPr>
        <w:spacing w:after="0" w:line="240" w:lineRule="auto"/>
      </w:pPr>
      <w:r>
        <w:separator/>
      </w:r>
    </w:p>
  </w:endnote>
  <w:endnote w:type="continuationSeparator" w:id="0">
    <w:p w14:paraId="22F66596" w14:textId="77777777" w:rsidR="000469B6" w:rsidRDefault="000469B6" w:rsidP="00AC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4F56A" w14:textId="77777777" w:rsidR="000469B6" w:rsidRDefault="000469B6" w:rsidP="00AC5540">
      <w:pPr>
        <w:spacing w:after="0" w:line="240" w:lineRule="auto"/>
      </w:pPr>
      <w:r>
        <w:separator/>
      </w:r>
    </w:p>
  </w:footnote>
  <w:footnote w:type="continuationSeparator" w:id="0">
    <w:p w14:paraId="23068761" w14:textId="77777777" w:rsidR="000469B6" w:rsidRDefault="000469B6" w:rsidP="00AC5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1FE7" w14:textId="42806EA1" w:rsidR="00DF3F48" w:rsidRDefault="00DF3F48">
    <w:pPr>
      <w:pStyle w:val="Cabealho"/>
    </w:pPr>
    <w:r w:rsidRPr="00A35B3E">
      <w:rPr>
        <w:rFonts w:ascii="Calibri" w:eastAsia="Calibri" w:hAnsi="Calibri" w:cs="Times New Roman"/>
        <w:noProof/>
        <w:color w:val="000000"/>
      </w:rPr>
      <w:drawing>
        <wp:anchor distT="0" distB="0" distL="114300" distR="114300" simplePos="0" relativeHeight="251661312" behindDoc="0" locked="0" layoutInCell="1" allowOverlap="1" wp14:anchorId="5420E35E" wp14:editId="4B5BE08B">
          <wp:simplePos x="0" y="0"/>
          <wp:positionH relativeFrom="column">
            <wp:posOffset>914400</wp:posOffset>
          </wp:positionH>
          <wp:positionV relativeFrom="paragraph">
            <wp:posOffset>62865</wp:posOffset>
          </wp:positionV>
          <wp:extent cx="4248150" cy="1238885"/>
          <wp:effectExtent l="0" t="0" r="0" b="5715"/>
          <wp:wrapTopAndBottom/>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identidade_cor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12388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15A50" w14:textId="61620543" w:rsidR="00DF3F48" w:rsidRDefault="00DF3F48">
    <w:pPr>
      <w:pStyle w:val="Cabealho"/>
    </w:pPr>
    <w:r w:rsidRPr="00A35B3E">
      <w:rPr>
        <w:rFonts w:ascii="Calibri" w:eastAsia="Calibri" w:hAnsi="Calibri" w:cs="Times New Roman"/>
        <w:noProof/>
        <w:color w:val="000000"/>
      </w:rPr>
      <w:drawing>
        <wp:anchor distT="0" distB="0" distL="114300" distR="114300" simplePos="0" relativeHeight="251659264" behindDoc="0" locked="0" layoutInCell="1" allowOverlap="1" wp14:anchorId="0870C06C" wp14:editId="39979D26">
          <wp:simplePos x="0" y="0"/>
          <wp:positionH relativeFrom="column">
            <wp:posOffset>994410</wp:posOffset>
          </wp:positionH>
          <wp:positionV relativeFrom="paragraph">
            <wp:posOffset>-38735</wp:posOffset>
          </wp:positionV>
          <wp:extent cx="4248150" cy="1238885"/>
          <wp:effectExtent l="0" t="0" r="0" b="5715"/>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identidade_cor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1238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113"/>
    <w:multiLevelType w:val="hybridMultilevel"/>
    <w:tmpl w:val="49E8E1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F508D1"/>
    <w:multiLevelType w:val="hybridMultilevel"/>
    <w:tmpl w:val="F4422770"/>
    <w:lvl w:ilvl="0" w:tplc="2F3C6D1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534F1"/>
    <w:multiLevelType w:val="hybridMultilevel"/>
    <w:tmpl w:val="6C8C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74EBA"/>
    <w:multiLevelType w:val="hybridMultilevel"/>
    <w:tmpl w:val="607E205C"/>
    <w:lvl w:ilvl="0" w:tplc="0C0A0019">
      <w:start w:val="1"/>
      <w:numFmt w:val="lowerLetter"/>
      <w:lvlText w:val="%1."/>
      <w:lvlJc w:val="left"/>
      <w:pPr>
        <w:ind w:left="1740" w:hanging="10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BBB2B4F"/>
    <w:multiLevelType w:val="hybridMultilevel"/>
    <w:tmpl w:val="F57C40C8"/>
    <w:lvl w:ilvl="0" w:tplc="6BE4744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D582D"/>
    <w:multiLevelType w:val="hybridMultilevel"/>
    <w:tmpl w:val="0CEE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43898"/>
    <w:multiLevelType w:val="hybridMultilevel"/>
    <w:tmpl w:val="B6927DF8"/>
    <w:lvl w:ilvl="0" w:tplc="2F3C6D1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D1D2E"/>
    <w:multiLevelType w:val="hybridMultilevel"/>
    <w:tmpl w:val="52669F02"/>
    <w:lvl w:ilvl="0" w:tplc="EEB650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01802"/>
    <w:multiLevelType w:val="hybridMultilevel"/>
    <w:tmpl w:val="57304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E7A30"/>
    <w:multiLevelType w:val="hybridMultilevel"/>
    <w:tmpl w:val="C4C2D52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446A5F"/>
    <w:multiLevelType w:val="hybridMultilevel"/>
    <w:tmpl w:val="00DC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101AB"/>
    <w:multiLevelType w:val="hybridMultilevel"/>
    <w:tmpl w:val="5B4ABC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2F5E4A"/>
    <w:multiLevelType w:val="hybridMultilevel"/>
    <w:tmpl w:val="F8D82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61BDE"/>
    <w:multiLevelType w:val="hybridMultilevel"/>
    <w:tmpl w:val="BAC809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04488"/>
    <w:multiLevelType w:val="hybridMultilevel"/>
    <w:tmpl w:val="8F02B204"/>
    <w:lvl w:ilvl="0" w:tplc="F6DC0990">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nsid w:val="20940B58"/>
    <w:multiLevelType w:val="hybridMultilevel"/>
    <w:tmpl w:val="A086A50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F93FEC"/>
    <w:multiLevelType w:val="hybridMultilevel"/>
    <w:tmpl w:val="1974FD1C"/>
    <w:lvl w:ilvl="0" w:tplc="2F3C6D1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462281"/>
    <w:multiLevelType w:val="hybridMultilevel"/>
    <w:tmpl w:val="BA1A2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04FD2"/>
    <w:multiLevelType w:val="hybridMultilevel"/>
    <w:tmpl w:val="0406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645E5"/>
    <w:multiLevelType w:val="hybridMultilevel"/>
    <w:tmpl w:val="5DB20D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B396D"/>
    <w:multiLevelType w:val="hybridMultilevel"/>
    <w:tmpl w:val="AF42E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B1B87"/>
    <w:multiLevelType w:val="hybridMultilevel"/>
    <w:tmpl w:val="9D0E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127D8"/>
    <w:multiLevelType w:val="hybridMultilevel"/>
    <w:tmpl w:val="A4D050B2"/>
    <w:lvl w:ilvl="0" w:tplc="4C20DB7E">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EE51DA"/>
    <w:multiLevelType w:val="hybridMultilevel"/>
    <w:tmpl w:val="AE767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D455BB"/>
    <w:multiLevelType w:val="hybridMultilevel"/>
    <w:tmpl w:val="6EA8A50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2C415EE"/>
    <w:multiLevelType w:val="hybridMultilevel"/>
    <w:tmpl w:val="4392B61E"/>
    <w:lvl w:ilvl="0" w:tplc="22BCD73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6A26F67"/>
    <w:multiLevelType w:val="hybridMultilevel"/>
    <w:tmpl w:val="17FC9F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76A65F4"/>
    <w:multiLevelType w:val="hybridMultilevel"/>
    <w:tmpl w:val="F75AF26E"/>
    <w:lvl w:ilvl="0" w:tplc="EEB650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9B56BD"/>
    <w:multiLevelType w:val="hybridMultilevel"/>
    <w:tmpl w:val="B656B866"/>
    <w:lvl w:ilvl="0" w:tplc="2F3C6D1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3A0395"/>
    <w:multiLevelType w:val="hybridMultilevel"/>
    <w:tmpl w:val="5734004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E247899"/>
    <w:multiLevelType w:val="hybridMultilevel"/>
    <w:tmpl w:val="90162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76757D"/>
    <w:multiLevelType w:val="hybridMultilevel"/>
    <w:tmpl w:val="5CF46E42"/>
    <w:lvl w:ilvl="0" w:tplc="3452B3B0">
      <w:start w:val="1"/>
      <w:numFmt w:val="lowerRoman"/>
      <w:lvlText w:val="%1."/>
      <w:lvlJc w:val="left"/>
      <w:pPr>
        <w:ind w:left="1440" w:hanging="360"/>
      </w:pPr>
      <w:rPr>
        <w:rFonts w:ascii="Calibri" w:eastAsia="Calibri"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126018"/>
    <w:multiLevelType w:val="hybridMultilevel"/>
    <w:tmpl w:val="BF20A9E4"/>
    <w:lvl w:ilvl="0" w:tplc="04160013">
      <w:start w:val="1"/>
      <w:numFmt w:val="upperRoman"/>
      <w:lvlText w:val="%1."/>
      <w:lvlJc w:val="right"/>
      <w:pPr>
        <w:tabs>
          <w:tab w:val="num" w:pos="720"/>
        </w:tabs>
        <w:ind w:left="720" w:hanging="360"/>
      </w:p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4">
    <w:nsid w:val="5895024E"/>
    <w:multiLevelType w:val="hybridMultilevel"/>
    <w:tmpl w:val="53CC0E9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C46912"/>
    <w:multiLevelType w:val="hybridMultilevel"/>
    <w:tmpl w:val="9E36F30C"/>
    <w:lvl w:ilvl="0" w:tplc="9BA6CC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27D46"/>
    <w:multiLevelType w:val="hybridMultilevel"/>
    <w:tmpl w:val="4BA423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8400F7"/>
    <w:multiLevelType w:val="hybridMultilevel"/>
    <w:tmpl w:val="CD1E7B4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0903385"/>
    <w:multiLevelType w:val="hybridMultilevel"/>
    <w:tmpl w:val="87F64CB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49427C"/>
    <w:multiLevelType w:val="multilevel"/>
    <w:tmpl w:val="D7DCB7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4D15F88"/>
    <w:multiLevelType w:val="multilevel"/>
    <w:tmpl w:val="D7DCB7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8C7672F"/>
    <w:multiLevelType w:val="hybridMultilevel"/>
    <w:tmpl w:val="6DCE092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9DE2F7F"/>
    <w:multiLevelType w:val="hybridMultilevel"/>
    <w:tmpl w:val="8B2CA136"/>
    <w:lvl w:ilvl="0" w:tplc="37008A0A">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A2256BC"/>
    <w:multiLevelType w:val="hybridMultilevel"/>
    <w:tmpl w:val="468486D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AA20862"/>
    <w:multiLevelType w:val="hybridMultilevel"/>
    <w:tmpl w:val="61BE1DF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03188D"/>
    <w:multiLevelType w:val="hybridMultilevel"/>
    <w:tmpl w:val="29B67EFC"/>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6">
    <w:nsid w:val="6BA266EB"/>
    <w:multiLevelType w:val="hybridMultilevel"/>
    <w:tmpl w:val="180A816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C8A47C6"/>
    <w:multiLevelType w:val="hybridMultilevel"/>
    <w:tmpl w:val="65F847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DCB4C38"/>
    <w:multiLevelType w:val="hybridMultilevel"/>
    <w:tmpl w:val="D86430F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FD63E02"/>
    <w:multiLevelType w:val="hybridMultilevel"/>
    <w:tmpl w:val="180CF020"/>
    <w:lvl w:ilvl="0" w:tplc="0416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0EE3AF4"/>
    <w:multiLevelType w:val="hybridMultilevel"/>
    <w:tmpl w:val="DAEAC1A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7C7AFE"/>
    <w:multiLevelType w:val="hybridMultilevel"/>
    <w:tmpl w:val="7F5E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9C6DD0"/>
    <w:multiLevelType w:val="hybridMultilevel"/>
    <w:tmpl w:val="2A485F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B249BC"/>
    <w:multiLevelType w:val="hybridMultilevel"/>
    <w:tmpl w:val="08DE6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76384E"/>
    <w:multiLevelType w:val="hybridMultilevel"/>
    <w:tmpl w:val="DDC8EA8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55">
    <w:nsid w:val="79410E6D"/>
    <w:multiLevelType w:val="hybridMultilevel"/>
    <w:tmpl w:val="44527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A910DD"/>
    <w:multiLevelType w:val="hybridMultilevel"/>
    <w:tmpl w:val="2340B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1239DF"/>
    <w:multiLevelType w:val="hybridMultilevel"/>
    <w:tmpl w:val="C552840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C022C65"/>
    <w:multiLevelType w:val="hybridMultilevel"/>
    <w:tmpl w:val="D838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B7542D"/>
    <w:multiLevelType w:val="hybridMultilevel"/>
    <w:tmpl w:val="1D9680E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54"/>
  </w:num>
  <w:num w:numId="4">
    <w:abstractNumId w:val="1"/>
  </w:num>
  <w:num w:numId="5">
    <w:abstractNumId w:val="48"/>
  </w:num>
  <w:num w:numId="6">
    <w:abstractNumId w:val="46"/>
  </w:num>
  <w:num w:numId="7">
    <w:abstractNumId w:val="27"/>
  </w:num>
  <w:num w:numId="8">
    <w:abstractNumId w:val="10"/>
  </w:num>
  <w:num w:numId="9">
    <w:abstractNumId w:val="57"/>
  </w:num>
  <w:num w:numId="10">
    <w:abstractNumId w:val="26"/>
  </w:num>
  <w:num w:numId="11">
    <w:abstractNumId w:val="58"/>
  </w:num>
  <w:num w:numId="12">
    <w:abstractNumId w:val="6"/>
  </w:num>
  <w:num w:numId="13">
    <w:abstractNumId w:val="42"/>
  </w:num>
  <w:num w:numId="14">
    <w:abstractNumId w:val="0"/>
  </w:num>
  <w:num w:numId="15">
    <w:abstractNumId w:val="19"/>
  </w:num>
  <w:num w:numId="16">
    <w:abstractNumId w:val="52"/>
  </w:num>
  <w:num w:numId="17">
    <w:abstractNumId w:val="13"/>
  </w:num>
  <w:num w:numId="18">
    <w:abstractNumId w:val="24"/>
  </w:num>
  <w:num w:numId="19">
    <w:abstractNumId w:val="5"/>
  </w:num>
  <w:num w:numId="20">
    <w:abstractNumId w:val="36"/>
  </w:num>
  <w:num w:numId="21">
    <w:abstractNumId w:val="47"/>
  </w:num>
  <w:num w:numId="22">
    <w:abstractNumId w:val="28"/>
  </w:num>
  <w:num w:numId="23">
    <w:abstractNumId w:val="4"/>
  </w:num>
  <w:num w:numId="24">
    <w:abstractNumId w:val="41"/>
  </w:num>
  <w:num w:numId="25">
    <w:abstractNumId w:val="3"/>
  </w:num>
  <w:num w:numId="26">
    <w:abstractNumId w:val="56"/>
  </w:num>
  <w:num w:numId="27">
    <w:abstractNumId w:val="22"/>
  </w:num>
  <w:num w:numId="28">
    <w:abstractNumId w:val="29"/>
  </w:num>
  <w:num w:numId="29">
    <w:abstractNumId w:val="2"/>
  </w:num>
  <w:num w:numId="30">
    <w:abstractNumId w:val="9"/>
  </w:num>
  <w:num w:numId="31">
    <w:abstractNumId w:val="17"/>
  </w:num>
  <w:num w:numId="32">
    <w:abstractNumId w:val="7"/>
  </w:num>
  <w:num w:numId="33">
    <w:abstractNumId w:val="21"/>
  </w:num>
  <w:num w:numId="34">
    <w:abstractNumId w:val="51"/>
  </w:num>
  <w:num w:numId="35">
    <w:abstractNumId w:val="34"/>
  </w:num>
  <w:num w:numId="36">
    <w:abstractNumId w:val="59"/>
  </w:num>
  <w:num w:numId="37">
    <w:abstractNumId w:val="20"/>
  </w:num>
  <w:num w:numId="38">
    <w:abstractNumId w:val="11"/>
  </w:num>
  <w:num w:numId="39">
    <w:abstractNumId w:val="8"/>
  </w:num>
  <w:num w:numId="40">
    <w:abstractNumId w:val="12"/>
  </w:num>
  <w:num w:numId="41">
    <w:abstractNumId w:val="23"/>
  </w:num>
  <w:num w:numId="42">
    <w:abstractNumId w:val="53"/>
  </w:num>
  <w:num w:numId="43">
    <w:abstractNumId w:val="31"/>
  </w:num>
  <w:num w:numId="44">
    <w:abstractNumId w:val="50"/>
  </w:num>
  <w:num w:numId="45">
    <w:abstractNumId w:val="38"/>
  </w:num>
  <w:num w:numId="46">
    <w:abstractNumId w:val="39"/>
  </w:num>
  <w:num w:numId="47">
    <w:abstractNumId w:val="18"/>
  </w:num>
  <w:num w:numId="48">
    <w:abstractNumId w:val="14"/>
  </w:num>
  <w:num w:numId="49">
    <w:abstractNumId w:val="40"/>
  </w:num>
  <w:num w:numId="50">
    <w:abstractNumId w:val="45"/>
  </w:num>
  <w:num w:numId="51">
    <w:abstractNumId w:val="37"/>
  </w:num>
  <w:num w:numId="52">
    <w:abstractNumId w:val="49"/>
  </w:num>
  <w:num w:numId="53">
    <w:abstractNumId w:val="55"/>
  </w:num>
  <w:num w:numId="54">
    <w:abstractNumId w:val="15"/>
  </w:num>
  <w:num w:numId="55">
    <w:abstractNumId w:val="35"/>
  </w:num>
  <w:num w:numId="56">
    <w:abstractNumId w:val="16"/>
  </w:num>
  <w:num w:numId="57">
    <w:abstractNumId w:val="44"/>
  </w:num>
  <w:num w:numId="58">
    <w:abstractNumId w:val="25"/>
  </w:num>
  <w:num w:numId="59">
    <w:abstractNumId w:val="43"/>
  </w:num>
  <w:num w:numId="60">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81"/>
    <w:rsid w:val="0001501A"/>
    <w:rsid w:val="00020891"/>
    <w:rsid w:val="000469B6"/>
    <w:rsid w:val="0005741B"/>
    <w:rsid w:val="00061595"/>
    <w:rsid w:val="00086959"/>
    <w:rsid w:val="000A19AE"/>
    <w:rsid w:val="000C32DE"/>
    <w:rsid w:val="000E41F7"/>
    <w:rsid w:val="00100300"/>
    <w:rsid w:val="00100C98"/>
    <w:rsid w:val="00100FED"/>
    <w:rsid w:val="0011635C"/>
    <w:rsid w:val="001203FC"/>
    <w:rsid w:val="001617F3"/>
    <w:rsid w:val="0016739D"/>
    <w:rsid w:val="00183E4A"/>
    <w:rsid w:val="001B2D00"/>
    <w:rsid w:val="001C5091"/>
    <w:rsid w:val="001D1AA2"/>
    <w:rsid w:val="001D1FAF"/>
    <w:rsid w:val="001F334D"/>
    <w:rsid w:val="00203DFF"/>
    <w:rsid w:val="00207EA4"/>
    <w:rsid w:val="002118AD"/>
    <w:rsid w:val="00222381"/>
    <w:rsid w:val="002345C7"/>
    <w:rsid w:val="00235FBF"/>
    <w:rsid w:val="00241355"/>
    <w:rsid w:val="002516B0"/>
    <w:rsid w:val="00261397"/>
    <w:rsid w:val="00262FDC"/>
    <w:rsid w:val="00280722"/>
    <w:rsid w:val="00296440"/>
    <w:rsid w:val="002B66BF"/>
    <w:rsid w:val="002D4771"/>
    <w:rsid w:val="002E263B"/>
    <w:rsid w:val="002E6E64"/>
    <w:rsid w:val="002F722C"/>
    <w:rsid w:val="00326581"/>
    <w:rsid w:val="0033702C"/>
    <w:rsid w:val="00352EDB"/>
    <w:rsid w:val="00353D90"/>
    <w:rsid w:val="0035408F"/>
    <w:rsid w:val="00370911"/>
    <w:rsid w:val="00376DFF"/>
    <w:rsid w:val="00397C42"/>
    <w:rsid w:val="003B37FD"/>
    <w:rsid w:val="003C18B3"/>
    <w:rsid w:val="003E017C"/>
    <w:rsid w:val="003F423A"/>
    <w:rsid w:val="003F714D"/>
    <w:rsid w:val="003F7CC1"/>
    <w:rsid w:val="004142D2"/>
    <w:rsid w:val="004179A2"/>
    <w:rsid w:val="00455006"/>
    <w:rsid w:val="00487794"/>
    <w:rsid w:val="004914B7"/>
    <w:rsid w:val="00493979"/>
    <w:rsid w:val="004B2097"/>
    <w:rsid w:val="004C5BC5"/>
    <w:rsid w:val="004F5F86"/>
    <w:rsid w:val="004F7499"/>
    <w:rsid w:val="0051768A"/>
    <w:rsid w:val="00520AFD"/>
    <w:rsid w:val="005320DC"/>
    <w:rsid w:val="00547DAC"/>
    <w:rsid w:val="00553D15"/>
    <w:rsid w:val="005574DB"/>
    <w:rsid w:val="005623A4"/>
    <w:rsid w:val="00571454"/>
    <w:rsid w:val="005D240D"/>
    <w:rsid w:val="005D5C6D"/>
    <w:rsid w:val="005E0DA5"/>
    <w:rsid w:val="005E5E50"/>
    <w:rsid w:val="005F3785"/>
    <w:rsid w:val="005F3BD7"/>
    <w:rsid w:val="006005A1"/>
    <w:rsid w:val="00650708"/>
    <w:rsid w:val="00671C4C"/>
    <w:rsid w:val="006A355D"/>
    <w:rsid w:val="006B28AC"/>
    <w:rsid w:val="006C26F0"/>
    <w:rsid w:val="006D0C05"/>
    <w:rsid w:val="006D3187"/>
    <w:rsid w:val="006D38A3"/>
    <w:rsid w:val="006E28F2"/>
    <w:rsid w:val="006F24AB"/>
    <w:rsid w:val="007041CD"/>
    <w:rsid w:val="00733EA3"/>
    <w:rsid w:val="00736857"/>
    <w:rsid w:val="00765EF4"/>
    <w:rsid w:val="00777F6B"/>
    <w:rsid w:val="0078693D"/>
    <w:rsid w:val="007C03AB"/>
    <w:rsid w:val="00810229"/>
    <w:rsid w:val="00831396"/>
    <w:rsid w:val="008603E2"/>
    <w:rsid w:val="00860E3B"/>
    <w:rsid w:val="00884C31"/>
    <w:rsid w:val="008C7643"/>
    <w:rsid w:val="008D7E42"/>
    <w:rsid w:val="008E2BF3"/>
    <w:rsid w:val="008E6E66"/>
    <w:rsid w:val="008F78D6"/>
    <w:rsid w:val="009047CC"/>
    <w:rsid w:val="009110F7"/>
    <w:rsid w:val="0091671D"/>
    <w:rsid w:val="00917E6B"/>
    <w:rsid w:val="00926F65"/>
    <w:rsid w:val="00927D8E"/>
    <w:rsid w:val="009531E4"/>
    <w:rsid w:val="00956057"/>
    <w:rsid w:val="009562E2"/>
    <w:rsid w:val="0096379F"/>
    <w:rsid w:val="00981638"/>
    <w:rsid w:val="0099744C"/>
    <w:rsid w:val="009C38AD"/>
    <w:rsid w:val="009C5324"/>
    <w:rsid w:val="009D1093"/>
    <w:rsid w:val="009D5DA9"/>
    <w:rsid w:val="009E65B2"/>
    <w:rsid w:val="009F73CF"/>
    <w:rsid w:val="00A14B9D"/>
    <w:rsid w:val="00A178D0"/>
    <w:rsid w:val="00A620FE"/>
    <w:rsid w:val="00A80582"/>
    <w:rsid w:val="00A82643"/>
    <w:rsid w:val="00A87FEA"/>
    <w:rsid w:val="00A9530F"/>
    <w:rsid w:val="00AC5540"/>
    <w:rsid w:val="00AC7732"/>
    <w:rsid w:val="00AD31EC"/>
    <w:rsid w:val="00B00201"/>
    <w:rsid w:val="00B04F9D"/>
    <w:rsid w:val="00B06688"/>
    <w:rsid w:val="00B10790"/>
    <w:rsid w:val="00B13DE9"/>
    <w:rsid w:val="00B17567"/>
    <w:rsid w:val="00B243AE"/>
    <w:rsid w:val="00B57088"/>
    <w:rsid w:val="00B61A7C"/>
    <w:rsid w:val="00B631A7"/>
    <w:rsid w:val="00BD1352"/>
    <w:rsid w:val="00C140D5"/>
    <w:rsid w:val="00C27EF3"/>
    <w:rsid w:val="00C32380"/>
    <w:rsid w:val="00C64C85"/>
    <w:rsid w:val="00C842CF"/>
    <w:rsid w:val="00CA51E3"/>
    <w:rsid w:val="00CB0DAA"/>
    <w:rsid w:val="00CB0E1C"/>
    <w:rsid w:val="00CE2810"/>
    <w:rsid w:val="00D02E3A"/>
    <w:rsid w:val="00D33661"/>
    <w:rsid w:val="00D35425"/>
    <w:rsid w:val="00D423E3"/>
    <w:rsid w:val="00D7014B"/>
    <w:rsid w:val="00D94BEB"/>
    <w:rsid w:val="00DB4F03"/>
    <w:rsid w:val="00DC5A26"/>
    <w:rsid w:val="00DD32A5"/>
    <w:rsid w:val="00DF3F48"/>
    <w:rsid w:val="00DF6261"/>
    <w:rsid w:val="00DF686A"/>
    <w:rsid w:val="00E30AF2"/>
    <w:rsid w:val="00E72D5A"/>
    <w:rsid w:val="00E77A97"/>
    <w:rsid w:val="00EC5EA3"/>
    <w:rsid w:val="00ED4CCF"/>
    <w:rsid w:val="00EE0D09"/>
    <w:rsid w:val="00F01F0C"/>
    <w:rsid w:val="00F311B8"/>
    <w:rsid w:val="00F34DC2"/>
    <w:rsid w:val="00F43320"/>
    <w:rsid w:val="00F51131"/>
    <w:rsid w:val="00F63789"/>
    <w:rsid w:val="00F80EB9"/>
    <w:rsid w:val="00F8213E"/>
    <w:rsid w:val="00FB3C1C"/>
    <w:rsid w:val="00FC2971"/>
    <w:rsid w:val="00FC40DD"/>
    <w:rsid w:val="00FC434A"/>
    <w:rsid w:val="00FF1F9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0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41355"/>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4">
    <w:name w:val="heading 4"/>
    <w:basedOn w:val="Normal"/>
    <w:next w:val="Normal"/>
    <w:link w:val="Ttulo4Char"/>
    <w:uiPriority w:val="9"/>
    <w:semiHidden/>
    <w:unhideWhenUsed/>
    <w:qFormat/>
    <w:rsid w:val="00765E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uiPriority w:val="34"/>
    <w:qFormat/>
    <w:rsid w:val="0035408F"/>
    <w:pPr>
      <w:ind w:left="720"/>
      <w:contextualSpacing/>
    </w:pPr>
    <w:rPr>
      <w:rFonts w:ascii="Calibri" w:eastAsia="Calibri" w:hAnsi="Calibri" w:cs="Times New Roman"/>
    </w:rPr>
  </w:style>
  <w:style w:type="paragraph" w:styleId="PargrafodaLista">
    <w:name w:val="List Paragraph"/>
    <w:basedOn w:val="Normal"/>
    <w:uiPriority w:val="34"/>
    <w:qFormat/>
    <w:rsid w:val="00CA51E3"/>
    <w:pPr>
      <w:ind w:left="720"/>
      <w:contextualSpacing/>
    </w:pPr>
  </w:style>
  <w:style w:type="character" w:customStyle="1" w:styleId="Ttulo1Char">
    <w:name w:val="Título 1 Char"/>
    <w:basedOn w:val="Fontepargpadro"/>
    <w:link w:val="Ttulo1"/>
    <w:uiPriority w:val="9"/>
    <w:rsid w:val="00241355"/>
    <w:rPr>
      <w:rFonts w:asciiTheme="majorHAnsi" w:eastAsiaTheme="majorEastAsia" w:hAnsiTheme="majorHAnsi" w:cstheme="majorBidi"/>
      <w:b/>
      <w:bCs/>
      <w:color w:val="365F91" w:themeColor="accent1" w:themeShade="BF"/>
      <w:sz w:val="28"/>
      <w:szCs w:val="28"/>
      <w:lang w:val="es-ES"/>
    </w:rPr>
  </w:style>
  <w:style w:type="paragraph" w:styleId="Cabealho">
    <w:name w:val="header"/>
    <w:basedOn w:val="Normal"/>
    <w:link w:val="CabealhoChar"/>
    <w:uiPriority w:val="99"/>
    <w:unhideWhenUsed/>
    <w:rsid w:val="00AC55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5540"/>
  </w:style>
  <w:style w:type="paragraph" w:styleId="Rodap">
    <w:name w:val="footer"/>
    <w:basedOn w:val="Normal"/>
    <w:link w:val="RodapChar"/>
    <w:uiPriority w:val="99"/>
    <w:unhideWhenUsed/>
    <w:rsid w:val="00AC5540"/>
    <w:pPr>
      <w:tabs>
        <w:tab w:val="center" w:pos="4252"/>
        <w:tab w:val="right" w:pos="8504"/>
      </w:tabs>
      <w:spacing w:after="0" w:line="240" w:lineRule="auto"/>
    </w:pPr>
  </w:style>
  <w:style w:type="character" w:customStyle="1" w:styleId="RodapChar">
    <w:name w:val="Rodapé Char"/>
    <w:basedOn w:val="Fontepargpadro"/>
    <w:link w:val="Rodap"/>
    <w:uiPriority w:val="99"/>
    <w:rsid w:val="00AC5540"/>
  </w:style>
  <w:style w:type="character" w:customStyle="1" w:styleId="Ttulo4Char">
    <w:name w:val="Título 4 Char"/>
    <w:basedOn w:val="Fontepargpadro"/>
    <w:link w:val="Ttulo4"/>
    <w:uiPriority w:val="9"/>
    <w:semiHidden/>
    <w:rsid w:val="00765EF4"/>
    <w:rPr>
      <w:rFonts w:asciiTheme="majorHAnsi" w:eastAsiaTheme="majorEastAsia" w:hAnsiTheme="majorHAnsi" w:cstheme="majorBidi"/>
      <w:b/>
      <w:bCs/>
      <w:i/>
      <w:iCs/>
      <w:color w:val="4F81BD" w:themeColor="accent1"/>
    </w:rPr>
  </w:style>
  <w:style w:type="paragraph" w:styleId="Textodebalo">
    <w:name w:val="Balloon Text"/>
    <w:basedOn w:val="Normal"/>
    <w:link w:val="TextodebaloChar"/>
    <w:uiPriority w:val="99"/>
    <w:semiHidden/>
    <w:unhideWhenUsed/>
    <w:rsid w:val="00DD32A5"/>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D32A5"/>
    <w:rPr>
      <w:rFonts w:ascii="Lucida Grande" w:hAnsi="Lucida Grande" w:cs="Lucida Grande"/>
      <w:sz w:val="18"/>
      <w:szCs w:val="18"/>
    </w:rPr>
  </w:style>
  <w:style w:type="paragraph" w:customStyle="1" w:styleId="ColorfulList-Accent11">
    <w:name w:val="Colorful List - Accent 11"/>
    <w:basedOn w:val="Normal"/>
    <w:uiPriority w:val="34"/>
    <w:qFormat/>
    <w:rsid w:val="00493979"/>
    <w:pPr>
      <w:ind w:left="720"/>
      <w:contextualSpacing/>
    </w:pPr>
    <w:rPr>
      <w:rFonts w:ascii="Calibri" w:eastAsia="MS Mincho" w:hAnsi="Calibri" w:cs="Times New Roman"/>
    </w:rPr>
  </w:style>
  <w:style w:type="paragraph" w:styleId="Reviso">
    <w:name w:val="Revision"/>
    <w:hidden/>
    <w:uiPriority w:val="99"/>
    <w:semiHidden/>
    <w:rsid w:val="002613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41355"/>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4">
    <w:name w:val="heading 4"/>
    <w:basedOn w:val="Normal"/>
    <w:next w:val="Normal"/>
    <w:link w:val="Ttulo4Char"/>
    <w:uiPriority w:val="9"/>
    <w:semiHidden/>
    <w:unhideWhenUsed/>
    <w:qFormat/>
    <w:rsid w:val="00765E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uiPriority w:val="34"/>
    <w:qFormat/>
    <w:rsid w:val="0035408F"/>
    <w:pPr>
      <w:ind w:left="720"/>
      <w:contextualSpacing/>
    </w:pPr>
    <w:rPr>
      <w:rFonts w:ascii="Calibri" w:eastAsia="Calibri" w:hAnsi="Calibri" w:cs="Times New Roman"/>
    </w:rPr>
  </w:style>
  <w:style w:type="paragraph" w:styleId="PargrafodaLista">
    <w:name w:val="List Paragraph"/>
    <w:basedOn w:val="Normal"/>
    <w:uiPriority w:val="34"/>
    <w:qFormat/>
    <w:rsid w:val="00CA51E3"/>
    <w:pPr>
      <w:ind w:left="720"/>
      <w:contextualSpacing/>
    </w:pPr>
  </w:style>
  <w:style w:type="character" w:customStyle="1" w:styleId="Ttulo1Char">
    <w:name w:val="Título 1 Char"/>
    <w:basedOn w:val="Fontepargpadro"/>
    <w:link w:val="Ttulo1"/>
    <w:uiPriority w:val="9"/>
    <w:rsid w:val="00241355"/>
    <w:rPr>
      <w:rFonts w:asciiTheme="majorHAnsi" w:eastAsiaTheme="majorEastAsia" w:hAnsiTheme="majorHAnsi" w:cstheme="majorBidi"/>
      <w:b/>
      <w:bCs/>
      <w:color w:val="365F91" w:themeColor="accent1" w:themeShade="BF"/>
      <w:sz w:val="28"/>
      <w:szCs w:val="28"/>
      <w:lang w:val="es-ES"/>
    </w:rPr>
  </w:style>
  <w:style w:type="paragraph" w:styleId="Cabealho">
    <w:name w:val="header"/>
    <w:basedOn w:val="Normal"/>
    <w:link w:val="CabealhoChar"/>
    <w:uiPriority w:val="99"/>
    <w:unhideWhenUsed/>
    <w:rsid w:val="00AC55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5540"/>
  </w:style>
  <w:style w:type="paragraph" w:styleId="Rodap">
    <w:name w:val="footer"/>
    <w:basedOn w:val="Normal"/>
    <w:link w:val="RodapChar"/>
    <w:uiPriority w:val="99"/>
    <w:unhideWhenUsed/>
    <w:rsid w:val="00AC5540"/>
    <w:pPr>
      <w:tabs>
        <w:tab w:val="center" w:pos="4252"/>
        <w:tab w:val="right" w:pos="8504"/>
      </w:tabs>
      <w:spacing w:after="0" w:line="240" w:lineRule="auto"/>
    </w:pPr>
  </w:style>
  <w:style w:type="character" w:customStyle="1" w:styleId="RodapChar">
    <w:name w:val="Rodapé Char"/>
    <w:basedOn w:val="Fontepargpadro"/>
    <w:link w:val="Rodap"/>
    <w:uiPriority w:val="99"/>
    <w:rsid w:val="00AC5540"/>
  </w:style>
  <w:style w:type="character" w:customStyle="1" w:styleId="Ttulo4Char">
    <w:name w:val="Título 4 Char"/>
    <w:basedOn w:val="Fontepargpadro"/>
    <w:link w:val="Ttulo4"/>
    <w:uiPriority w:val="9"/>
    <w:semiHidden/>
    <w:rsid w:val="00765EF4"/>
    <w:rPr>
      <w:rFonts w:asciiTheme="majorHAnsi" w:eastAsiaTheme="majorEastAsia" w:hAnsiTheme="majorHAnsi" w:cstheme="majorBidi"/>
      <w:b/>
      <w:bCs/>
      <w:i/>
      <w:iCs/>
      <w:color w:val="4F81BD" w:themeColor="accent1"/>
    </w:rPr>
  </w:style>
  <w:style w:type="paragraph" w:styleId="Textodebalo">
    <w:name w:val="Balloon Text"/>
    <w:basedOn w:val="Normal"/>
    <w:link w:val="TextodebaloChar"/>
    <w:uiPriority w:val="99"/>
    <w:semiHidden/>
    <w:unhideWhenUsed/>
    <w:rsid w:val="00DD32A5"/>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D32A5"/>
    <w:rPr>
      <w:rFonts w:ascii="Lucida Grande" w:hAnsi="Lucida Grande" w:cs="Lucida Grande"/>
      <w:sz w:val="18"/>
      <w:szCs w:val="18"/>
    </w:rPr>
  </w:style>
  <w:style w:type="paragraph" w:customStyle="1" w:styleId="ColorfulList-Accent11">
    <w:name w:val="Colorful List - Accent 11"/>
    <w:basedOn w:val="Normal"/>
    <w:uiPriority w:val="34"/>
    <w:qFormat/>
    <w:rsid w:val="00493979"/>
    <w:pPr>
      <w:ind w:left="720"/>
      <w:contextualSpacing/>
    </w:pPr>
    <w:rPr>
      <w:rFonts w:ascii="Calibri" w:eastAsia="MS Mincho" w:hAnsi="Calibri" w:cs="Times New Roman"/>
    </w:rPr>
  </w:style>
  <w:style w:type="paragraph" w:styleId="Reviso">
    <w:name w:val="Revision"/>
    <w:hidden/>
    <w:uiPriority w:val="99"/>
    <w:semiHidden/>
    <w:rsid w:val="00261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1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2939</Words>
  <Characters>15872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Leticia</cp:lastModifiedBy>
  <cp:revision>18</cp:revision>
  <dcterms:created xsi:type="dcterms:W3CDTF">2014-12-19T17:45:00Z</dcterms:created>
  <dcterms:modified xsi:type="dcterms:W3CDTF">2014-12-19T20:06:00Z</dcterms:modified>
</cp:coreProperties>
</file>